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E04C" w14:textId="77777777" w:rsidR="004F1342" w:rsidRDefault="00714AEC" w:rsidP="004F1342">
      <w:pPr>
        <w:jc w:val="right"/>
        <w:rPr>
          <w:rFonts w:ascii="Comic Sans MS" w:hAnsi="Comic Sans MS"/>
          <w:b/>
          <w:sz w:val="32"/>
          <w:szCs w:val="32"/>
        </w:rPr>
      </w:pPr>
      <w:r>
        <w:rPr>
          <w:noProof/>
        </w:rPr>
        <w:drawing>
          <wp:inline distT="0" distB="0" distL="0" distR="0" wp14:anchorId="679E5323" wp14:editId="3FE864B8">
            <wp:extent cx="2904090" cy="1187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28444" b="30666"/>
                    <a:stretch/>
                  </pic:blipFill>
                  <pic:spPr bwMode="auto">
                    <a:xfrm>
                      <a:off x="0" y="0"/>
                      <a:ext cx="2913638" cy="1191354"/>
                    </a:xfrm>
                    <a:prstGeom prst="rect">
                      <a:avLst/>
                    </a:prstGeom>
                    <a:noFill/>
                    <a:ln>
                      <a:noFill/>
                    </a:ln>
                    <a:extLst>
                      <a:ext uri="{53640926-AAD7-44D8-BBD7-CCE9431645EC}">
                        <a14:shadowObscured xmlns:a14="http://schemas.microsoft.com/office/drawing/2010/main"/>
                      </a:ext>
                    </a:extLst>
                  </pic:spPr>
                </pic:pic>
              </a:graphicData>
            </a:graphic>
          </wp:inline>
        </w:drawing>
      </w:r>
    </w:p>
    <w:p w14:paraId="311980FA" w14:textId="1A124268" w:rsidR="004F1342" w:rsidRPr="003379C4" w:rsidRDefault="004F1342" w:rsidP="004F1342">
      <w:pPr>
        <w:ind w:left="1416" w:firstLine="708"/>
        <w:rPr>
          <w:rFonts w:ascii="Comic Sans MS" w:hAnsi="Comic Sans MS"/>
          <w:sz w:val="36"/>
          <w:szCs w:val="36"/>
        </w:rPr>
      </w:pPr>
      <w:r>
        <w:rPr>
          <w:rFonts w:ascii="Comic Sans MS" w:hAnsi="Comic Sans MS"/>
          <w:b/>
          <w:sz w:val="32"/>
          <w:szCs w:val="32"/>
        </w:rPr>
        <w:t xml:space="preserve"> </w:t>
      </w:r>
      <w:r w:rsidR="00A54CE9">
        <w:rPr>
          <w:rFonts w:ascii="Comic Sans MS" w:hAnsi="Comic Sans MS"/>
          <w:b/>
          <w:sz w:val="32"/>
          <w:szCs w:val="32"/>
        </w:rPr>
        <w:t xml:space="preserve">     </w:t>
      </w:r>
      <w:r w:rsidRPr="003379C4">
        <w:rPr>
          <w:rFonts w:ascii="Comic Sans MS" w:hAnsi="Comic Sans MS"/>
          <w:b/>
          <w:sz w:val="36"/>
          <w:szCs w:val="36"/>
        </w:rPr>
        <w:t>FOYER écologique</w:t>
      </w:r>
    </w:p>
    <w:p w14:paraId="38FEF192" w14:textId="1E3B7CD8" w:rsidR="00A54CE9" w:rsidRDefault="004F1342" w:rsidP="00305708">
      <w:pPr>
        <w:jc w:val="center"/>
        <w:rPr>
          <w:rFonts w:ascii="Comic Sans MS" w:hAnsi="Comic Sans MS"/>
          <w:b/>
          <w:sz w:val="24"/>
          <w:szCs w:val="24"/>
        </w:rPr>
      </w:pPr>
      <w:r w:rsidRPr="003379C4">
        <w:rPr>
          <w:rFonts w:ascii="Comic Sans MS" w:hAnsi="Comic Sans MS"/>
          <w:b/>
          <w:sz w:val="32"/>
          <w:szCs w:val="32"/>
        </w:rPr>
        <w:t>Préinscription</w:t>
      </w:r>
      <w:r w:rsidR="003379C4" w:rsidRPr="003379C4">
        <w:rPr>
          <w:rFonts w:ascii="Comic Sans MS" w:hAnsi="Comic Sans MS"/>
          <w:b/>
          <w:sz w:val="32"/>
          <w:szCs w:val="32"/>
        </w:rPr>
        <w:t xml:space="preserve"> pour Juillet/Août</w:t>
      </w:r>
    </w:p>
    <w:p w14:paraId="3F655500" w14:textId="77777777" w:rsidR="007C6E02" w:rsidRDefault="007C6E02" w:rsidP="004F1342">
      <w:pPr>
        <w:rPr>
          <w:rFonts w:ascii="Comic Sans MS" w:hAnsi="Comic Sans MS"/>
          <w:b/>
          <w:sz w:val="24"/>
          <w:szCs w:val="24"/>
        </w:rPr>
      </w:pPr>
    </w:p>
    <w:p w14:paraId="133119CC" w14:textId="6D71BCCF" w:rsidR="004F1342" w:rsidRPr="00360B2E" w:rsidRDefault="004F1342" w:rsidP="004F1342">
      <w:pPr>
        <w:rPr>
          <w:rFonts w:ascii="Comic Sans MS" w:hAnsi="Comic Sans MS"/>
          <w:b/>
          <w:sz w:val="24"/>
          <w:szCs w:val="24"/>
        </w:rPr>
      </w:pPr>
      <w:r w:rsidRPr="00360B2E">
        <w:rPr>
          <w:rFonts w:ascii="Comic Sans MS" w:hAnsi="Comic Sans MS"/>
          <w:b/>
          <w:sz w:val="24"/>
          <w:szCs w:val="24"/>
        </w:rPr>
        <w:t>Identité de l’enfant :</w:t>
      </w:r>
    </w:p>
    <w:p w14:paraId="5DB76E5D" w14:textId="77777777" w:rsidR="004F1342" w:rsidRPr="007501CE" w:rsidRDefault="004F1342" w:rsidP="004F1342">
      <w:pPr>
        <w:rPr>
          <w:rFonts w:ascii="Comic Sans MS" w:hAnsi="Comic Sans MS"/>
        </w:rPr>
      </w:pPr>
      <w:r>
        <w:rPr>
          <w:rFonts w:ascii="Comic Sans MS" w:hAnsi="Comic Sans MS"/>
        </w:rPr>
        <w:t>Nom et prénom de l’enfant</w:t>
      </w:r>
      <w:r w:rsidR="002A0C35">
        <w:rPr>
          <w:rFonts w:ascii="Comic Sans MS" w:hAnsi="Comic Sans MS"/>
        </w:rPr>
        <w:t xml:space="preserve"> </w:t>
      </w:r>
      <w:r>
        <w:rPr>
          <w:rFonts w:ascii="Comic Sans MS" w:hAnsi="Comic Sans MS"/>
        </w:rPr>
        <w:t xml:space="preserve">:  </w:t>
      </w:r>
      <w:r w:rsidRPr="007501CE">
        <w:rPr>
          <w:rFonts w:ascii="Comic Sans MS" w:hAnsi="Comic Sans MS"/>
        </w:rPr>
        <w:t>________</w:t>
      </w:r>
      <w:r>
        <w:rPr>
          <w:rFonts w:ascii="Comic Sans MS" w:hAnsi="Comic Sans MS"/>
        </w:rPr>
        <w:t>___________________</w:t>
      </w:r>
      <w:r w:rsidRPr="007501CE">
        <w:rPr>
          <w:rFonts w:ascii="Comic Sans MS" w:hAnsi="Comic Sans MS"/>
        </w:rPr>
        <w:t>________Sexe : M/F</w:t>
      </w:r>
    </w:p>
    <w:p w14:paraId="6111DC05" w14:textId="77777777" w:rsidR="004F1342" w:rsidRPr="007501CE" w:rsidRDefault="004F1342" w:rsidP="004F1342">
      <w:pPr>
        <w:rPr>
          <w:rFonts w:ascii="Comic Sans MS" w:hAnsi="Comic Sans MS"/>
        </w:rPr>
      </w:pPr>
      <w:r w:rsidRPr="007501CE">
        <w:rPr>
          <w:rFonts w:ascii="Comic Sans MS" w:hAnsi="Comic Sans MS"/>
        </w:rPr>
        <w:t>Date (présum</w:t>
      </w:r>
      <w:r>
        <w:rPr>
          <w:rFonts w:ascii="Comic Sans MS" w:hAnsi="Comic Sans MS"/>
        </w:rPr>
        <w:t>ée) + lieu de naissance : _</w:t>
      </w:r>
      <w:r w:rsidRPr="007501CE">
        <w:rPr>
          <w:rFonts w:ascii="Comic Sans MS" w:hAnsi="Comic Sans MS"/>
        </w:rPr>
        <w:t>_____________</w:t>
      </w:r>
      <w:r>
        <w:rPr>
          <w:rFonts w:ascii="Comic Sans MS" w:hAnsi="Comic Sans MS"/>
        </w:rPr>
        <w:t>_______________________</w:t>
      </w:r>
    </w:p>
    <w:p w14:paraId="05329DC9" w14:textId="77777777" w:rsidR="004F1342" w:rsidRPr="007501CE" w:rsidRDefault="004F1342" w:rsidP="004F1342">
      <w:pPr>
        <w:rPr>
          <w:rFonts w:ascii="Comic Sans MS" w:hAnsi="Comic Sans MS"/>
        </w:rPr>
      </w:pPr>
      <w:r w:rsidRPr="007501CE">
        <w:rPr>
          <w:rFonts w:ascii="Comic Sans MS" w:hAnsi="Comic Sans MS"/>
        </w:rPr>
        <w:t>Numéro de carte des chèques services : _________</w:t>
      </w:r>
      <w:r>
        <w:rPr>
          <w:rFonts w:ascii="Comic Sans MS" w:hAnsi="Comic Sans MS"/>
        </w:rPr>
        <w:t>__________________________</w:t>
      </w:r>
    </w:p>
    <w:p w14:paraId="00A28B01" w14:textId="091C5F1B" w:rsidR="00EA277E" w:rsidRDefault="004F1342" w:rsidP="004F1342">
      <w:pPr>
        <w:rPr>
          <w:rFonts w:ascii="Comic Sans MS" w:hAnsi="Comic Sans MS"/>
          <w:b/>
          <w:sz w:val="24"/>
          <w:szCs w:val="24"/>
        </w:rPr>
      </w:pPr>
      <w:r w:rsidRPr="007501CE">
        <w:rPr>
          <w:rFonts w:ascii="Comic Sans MS" w:hAnsi="Comic Sans MS"/>
        </w:rPr>
        <w:t>Nationalité : ________________________________________</w:t>
      </w:r>
      <w:r>
        <w:rPr>
          <w:rFonts w:ascii="Comic Sans MS" w:hAnsi="Comic Sans MS"/>
        </w:rPr>
        <w:t>________________</w:t>
      </w:r>
    </w:p>
    <w:p w14:paraId="76359B15" w14:textId="77777777" w:rsidR="008B73B4" w:rsidRDefault="008B73B4" w:rsidP="004F1342">
      <w:pPr>
        <w:rPr>
          <w:rFonts w:ascii="Comic Sans MS" w:hAnsi="Comic Sans MS"/>
          <w:b/>
          <w:sz w:val="24"/>
          <w:szCs w:val="24"/>
        </w:rPr>
      </w:pPr>
    </w:p>
    <w:p w14:paraId="6C15B692" w14:textId="3233544B" w:rsidR="004F1342" w:rsidRPr="00360B2E" w:rsidRDefault="004F1342" w:rsidP="004F1342">
      <w:pPr>
        <w:rPr>
          <w:rFonts w:ascii="Comic Sans MS" w:hAnsi="Comic Sans MS"/>
          <w:b/>
          <w:sz w:val="24"/>
          <w:szCs w:val="24"/>
        </w:rPr>
      </w:pPr>
      <w:r w:rsidRPr="00360B2E">
        <w:rPr>
          <w:rFonts w:ascii="Comic Sans MS" w:hAnsi="Comic Sans MS"/>
          <w:b/>
          <w:sz w:val="24"/>
          <w:szCs w:val="24"/>
        </w:rPr>
        <w:t>Identité des parents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417"/>
        <w:gridCol w:w="3260"/>
      </w:tblGrid>
      <w:tr w:rsidR="004F1342" w:rsidRPr="00CD08CB" w14:paraId="0773ADB7" w14:textId="77777777" w:rsidTr="001A50FB">
        <w:tc>
          <w:tcPr>
            <w:tcW w:w="3070" w:type="dxa"/>
            <w:shd w:val="clear" w:color="auto" w:fill="auto"/>
          </w:tcPr>
          <w:p w14:paraId="1809F92D" w14:textId="77777777" w:rsidR="004F1342" w:rsidRPr="00CD08CB" w:rsidRDefault="004F1342" w:rsidP="001A50FB">
            <w:pPr>
              <w:spacing w:after="0" w:line="240" w:lineRule="auto"/>
              <w:rPr>
                <w:b/>
              </w:rPr>
            </w:pPr>
          </w:p>
        </w:tc>
        <w:tc>
          <w:tcPr>
            <w:tcW w:w="3417" w:type="dxa"/>
            <w:shd w:val="clear" w:color="auto" w:fill="auto"/>
          </w:tcPr>
          <w:p w14:paraId="51A900BF" w14:textId="77777777" w:rsidR="004F1342" w:rsidRPr="00CD08CB" w:rsidRDefault="004F1342" w:rsidP="001A50FB">
            <w:pPr>
              <w:spacing w:after="0" w:line="240" w:lineRule="auto"/>
              <w:jc w:val="center"/>
              <w:rPr>
                <w:rFonts w:ascii="Comic Sans MS" w:hAnsi="Comic Sans MS"/>
                <w:b/>
              </w:rPr>
            </w:pPr>
            <w:r w:rsidRPr="00CD08CB">
              <w:rPr>
                <w:rFonts w:ascii="Comic Sans MS" w:hAnsi="Comic Sans MS"/>
                <w:b/>
              </w:rPr>
              <w:t>Mère ou tuteur</w:t>
            </w:r>
          </w:p>
        </w:tc>
        <w:tc>
          <w:tcPr>
            <w:tcW w:w="3260" w:type="dxa"/>
            <w:shd w:val="clear" w:color="auto" w:fill="auto"/>
          </w:tcPr>
          <w:p w14:paraId="5B8E9193" w14:textId="77777777" w:rsidR="004F1342" w:rsidRPr="00CD08CB" w:rsidRDefault="004F1342" w:rsidP="001A50FB">
            <w:pPr>
              <w:spacing w:after="0" w:line="240" w:lineRule="auto"/>
              <w:jc w:val="center"/>
              <w:rPr>
                <w:rFonts w:ascii="Comic Sans MS" w:hAnsi="Comic Sans MS"/>
                <w:b/>
              </w:rPr>
            </w:pPr>
            <w:r w:rsidRPr="00CD08CB">
              <w:rPr>
                <w:rFonts w:ascii="Comic Sans MS" w:hAnsi="Comic Sans MS"/>
                <w:b/>
              </w:rPr>
              <w:t>Père</w:t>
            </w:r>
          </w:p>
        </w:tc>
      </w:tr>
      <w:tr w:rsidR="004F1342" w:rsidRPr="00CD08CB" w14:paraId="41FC5B00" w14:textId="77777777" w:rsidTr="001A50FB">
        <w:tc>
          <w:tcPr>
            <w:tcW w:w="3070" w:type="dxa"/>
            <w:shd w:val="clear" w:color="auto" w:fill="auto"/>
          </w:tcPr>
          <w:p w14:paraId="7BDBFBE0" w14:textId="77777777" w:rsidR="004F1342" w:rsidRPr="00CD08CB" w:rsidRDefault="004F1342" w:rsidP="001A50FB">
            <w:pPr>
              <w:spacing w:after="0" w:line="240" w:lineRule="auto"/>
              <w:rPr>
                <w:rFonts w:ascii="Comic Sans MS" w:hAnsi="Comic Sans MS"/>
                <w:b/>
              </w:rPr>
            </w:pPr>
            <w:r w:rsidRPr="00CD08CB">
              <w:rPr>
                <w:rFonts w:ascii="Comic Sans MS" w:hAnsi="Comic Sans MS"/>
                <w:b/>
              </w:rPr>
              <w:t>Nom et prénom :</w:t>
            </w:r>
          </w:p>
        </w:tc>
        <w:tc>
          <w:tcPr>
            <w:tcW w:w="3417" w:type="dxa"/>
            <w:shd w:val="clear" w:color="auto" w:fill="auto"/>
          </w:tcPr>
          <w:p w14:paraId="415ABBA2" w14:textId="77777777" w:rsidR="004F1342" w:rsidRPr="00CD08CB" w:rsidRDefault="004F1342" w:rsidP="001A50FB">
            <w:pPr>
              <w:spacing w:after="0" w:line="240" w:lineRule="auto"/>
              <w:rPr>
                <w:b/>
              </w:rPr>
            </w:pPr>
          </w:p>
          <w:p w14:paraId="50DD080C" w14:textId="77777777" w:rsidR="004F1342" w:rsidRPr="00CD08CB" w:rsidRDefault="004F1342" w:rsidP="001A50FB">
            <w:pPr>
              <w:spacing w:after="0" w:line="240" w:lineRule="auto"/>
              <w:rPr>
                <w:b/>
              </w:rPr>
            </w:pPr>
          </w:p>
        </w:tc>
        <w:tc>
          <w:tcPr>
            <w:tcW w:w="3260" w:type="dxa"/>
            <w:shd w:val="clear" w:color="auto" w:fill="auto"/>
          </w:tcPr>
          <w:p w14:paraId="4A8A982A" w14:textId="77777777" w:rsidR="004F1342" w:rsidRPr="00CD08CB" w:rsidRDefault="004F1342" w:rsidP="001A50FB">
            <w:pPr>
              <w:spacing w:after="0" w:line="240" w:lineRule="auto"/>
              <w:rPr>
                <w:b/>
              </w:rPr>
            </w:pPr>
          </w:p>
        </w:tc>
      </w:tr>
      <w:tr w:rsidR="004F1342" w:rsidRPr="00CD08CB" w14:paraId="7CD46B5C" w14:textId="77777777" w:rsidTr="001A50FB">
        <w:tc>
          <w:tcPr>
            <w:tcW w:w="3070" w:type="dxa"/>
            <w:shd w:val="clear" w:color="auto" w:fill="auto"/>
          </w:tcPr>
          <w:p w14:paraId="093BDD61" w14:textId="77777777" w:rsidR="004F1342" w:rsidRPr="00CD08CB" w:rsidRDefault="004F1342" w:rsidP="001A50FB">
            <w:pPr>
              <w:spacing w:after="0" w:line="240" w:lineRule="auto"/>
              <w:rPr>
                <w:rFonts w:ascii="Comic Sans MS" w:hAnsi="Comic Sans MS"/>
                <w:b/>
              </w:rPr>
            </w:pPr>
            <w:r w:rsidRPr="00CD08CB">
              <w:rPr>
                <w:rFonts w:ascii="Comic Sans MS" w:hAnsi="Comic Sans MS"/>
                <w:b/>
              </w:rPr>
              <w:t xml:space="preserve">Adresse : </w:t>
            </w:r>
          </w:p>
          <w:p w14:paraId="58A88590" w14:textId="77777777" w:rsidR="004F1342" w:rsidRPr="00CD08CB" w:rsidRDefault="004F1342" w:rsidP="001A50FB">
            <w:pPr>
              <w:spacing w:after="0" w:line="240" w:lineRule="auto"/>
              <w:rPr>
                <w:rFonts w:ascii="Comic Sans MS" w:hAnsi="Comic Sans MS"/>
              </w:rPr>
            </w:pPr>
            <w:r w:rsidRPr="00CD08CB">
              <w:rPr>
                <w:rFonts w:ascii="Comic Sans MS" w:hAnsi="Comic Sans MS"/>
              </w:rPr>
              <w:t>Rue et n° :</w:t>
            </w:r>
          </w:p>
          <w:p w14:paraId="5418CF69" w14:textId="77777777" w:rsidR="004F1342" w:rsidRPr="00CD08CB" w:rsidRDefault="004F1342" w:rsidP="001A50FB">
            <w:pPr>
              <w:spacing w:after="0" w:line="240" w:lineRule="auto"/>
              <w:rPr>
                <w:b/>
              </w:rPr>
            </w:pPr>
            <w:r w:rsidRPr="00CD08CB">
              <w:rPr>
                <w:rFonts w:ascii="Comic Sans MS" w:hAnsi="Comic Sans MS"/>
              </w:rPr>
              <w:t>Code postal et localité :</w:t>
            </w:r>
          </w:p>
        </w:tc>
        <w:tc>
          <w:tcPr>
            <w:tcW w:w="3417" w:type="dxa"/>
            <w:shd w:val="clear" w:color="auto" w:fill="auto"/>
          </w:tcPr>
          <w:p w14:paraId="56D9D0C6" w14:textId="77777777" w:rsidR="004F1342" w:rsidRPr="00CD08CB" w:rsidRDefault="004F1342" w:rsidP="001A50FB">
            <w:pPr>
              <w:spacing w:after="0" w:line="240" w:lineRule="auto"/>
              <w:rPr>
                <w:b/>
              </w:rPr>
            </w:pPr>
          </w:p>
        </w:tc>
        <w:tc>
          <w:tcPr>
            <w:tcW w:w="3260" w:type="dxa"/>
            <w:shd w:val="clear" w:color="auto" w:fill="auto"/>
          </w:tcPr>
          <w:p w14:paraId="7D2B2FC4" w14:textId="77777777" w:rsidR="004F1342" w:rsidRPr="00CD08CB" w:rsidRDefault="004F1342" w:rsidP="001A50FB">
            <w:pPr>
              <w:spacing w:after="0" w:line="240" w:lineRule="auto"/>
              <w:rPr>
                <w:b/>
              </w:rPr>
            </w:pPr>
          </w:p>
        </w:tc>
      </w:tr>
      <w:tr w:rsidR="004F1342" w:rsidRPr="00CD08CB" w14:paraId="475412E2" w14:textId="77777777" w:rsidTr="008B73B4">
        <w:trPr>
          <w:trHeight w:val="429"/>
        </w:trPr>
        <w:tc>
          <w:tcPr>
            <w:tcW w:w="3070" w:type="dxa"/>
            <w:shd w:val="clear" w:color="auto" w:fill="auto"/>
          </w:tcPr>
          <w:p w14:paraId="7C279DAE" w14:textId="77777777" w:rsidR="004F1342" w:rsidRPr="00CD08CB" w:rsidRDefault="004F1342" w:rsidP="001A50FB">
            <w:pPr>
              <w:spacing w:after="0" w:line="240" w:lineRule="auto"/>
              <w:rPr>
                <w:rFonts w:ascii="Comic Sans MS" w:hAnsi="Comic Sans MS"/>
                <w:b/>
              </w:rPr>
            </w:pPr>
            <w:r w:rsidRPr="00CD08CB">
              <w:rPr>
                <w:rFonts w:ascii="Comic Sans MS" w:hAnsi="Comic Sans MS"/>
                <w:b/>
              </w:rPr>
              <w:t>Téléphone maison :</w:t>
            </w:r>
          </w:p>
        </w:tc>
        <w:tc>
          <w:tcPr>
            <w:tcW w:w="3417" w:type="dxa"/>
            <w:shd w:val="clear" w:color="auto" w:fill="auto"/>
          </w:tcPr>
          <w:p w14:paraId="16D926C2" w14:textId="77777777" w:rsidR="004F1342" w:rsidRPr="00CD08CB" w:rsidRDefault="004F1342" w:rsidP="001A50FB">
            <w:pPr>
              <w:spacing w:after="0" w:line="240" w:lineRule="auto"/>
              <w:rPr>
                <w:b/>
              </w:rPr>
            </w:pPr>
          </w:p>
        </w:tc>
        <w:tc>
          <w:tcPr>
            <w:tcW w:w="3260" w:type="dxa"/>
            <w:shd w:val="clear" w:color="auto" w:fill="auto"/>
          </w:tcPr>
          <w:p w14:paraId="23B08E69" w14:textId="77777777" w:rsidR="004F1342" w:rsidRPr="00CD08CB" w:rsidRDefault="004F1342" w:rsidP="001A50FB">
            <w:pPr>
              <w:spacing w:after="0" w:line="240" w:lineRule="auto"/>
              <w:rPr>
                <w:b/>
              </w:rPr>
            </w:pPr>
          </w:p>
        </w:tc>
      </w:tr>
      <w:tr w:rsidR="004F1342" w:rsidRPr="00CD08CB" w14:paraId="2ACA8690" w14:textId="77777777" w:rsidTr="008B73B4">
        <w:trPr>
          <w:trHeight w:val="421"/>
        </w:trPr>
        <w:tc>
          <w:tcPr>
            <w:tcW w:w="3070" w:type="dxa"/>
            <w:shd w:val="clear" w:color="auto" w:fill="auto"/>
          </w:tcPr>
          <w:p w14:paraId="7F653F8A" w14:textId="77777777" w:rsidR="004F1342" w:rsidRPr="00CD08CB" w:rsidRDefault="004F1342" w:rsidP="001A50FB">
            <w:pPr>
              <w:spacing w:after="0" w:line="240" w:lineRule="auto"/>
              <w:rPr>
                <w:rFonts w:ascii="Comic Sans MS" w:hAnsi="Comic Sans MS"/>
                <w:b/>
              </w:rPr>
            </w:pPr>
            <w:r w:rsidRPr="00CD08CB">
              <w:rPr>
                <w:rFonts w:ascii="Comic Sans MS" w:hAnsi="Comic Sans MS"/>
                <w:b/>
              </w:rPr>
              <w:t>GSM :</w:t>
            </w:r>
          </w:p>
        </w:tc>
        <w:tc>
          <w:tcPr>
            <w:tcW w:w="3417" w:type="dxa"/>
            <w:shd w:val="clear" w:color="auto" w:fill="auto"/>
          </w:tcPr>
          <w:p w14:paraId="6A43905C" w14:textId="77777777" w:rsidR="004F1342" w:rsidRPr="00CD08CB" w:rsidRDefault="004F1342" w:rsidP="001A50FB">
            <w:pPr>
              <w:spacing w:after="0" w:line="240" w:lineRule="auto"/>
              <w:rPr>
                <w:b/>
              </w:rPr>
            </w:pPr>
          </w:p>
        </w:tc>
        <w:tc>
          <w:tcPr>
            <w:tcW w:w="3260" w:type="dxa"/>
            <w:shd w:val="clear" w:color="auto" w:fill="auto"/>
          </w:tcPr>
          <w:p w14:paraId="3D0603BF" w14:textId="77777777" w:rsidR="004F1342" w:rsidRPr="00CD08CB" w:rsidRDefault="004F1342" w:rsidP="001A50FB">
            <w:pPr>
              <w:spacing w:after="0" w:line="240" w:lineRule="auto"/>
              <w:rPr>
                <w:b/>
              </w:rPr>
            </w:pPr>
          </w:p>
        </w:tc>
      </w:tr>
      <w:tr w:rsidR="004F1342" w:rsidRPr="00CD08CB" w14:paraId="4CEEDD73" w14:textId="77777777" w:rsidTr="008B73B4">
        <w:trPr>
          <w:trHeight w:val="696"/>
        </w:trPr>
        <w:tc>
          <w:tcPr>
            <w:tcW w:w="3070" w:type="dxa"/>
            <w:shd w:val="clear" w:color="auto" w:fill="auto"/>
          </w:tcPr>
          <w:p w14:paraId="3699036D" w14:textId="77777777" w:rsidR="004F1342" w:rsidRPr="00CD08CB" w:rsidRDefault="004F1342" w:rsidP="001A50FB">
            <w:pPr>
              <w:spacing w:after="0" w:line="240" w:lineRule="auto"/>
              <w:rPr>
                <w:rFonts w:ascii="Comic Sans MS" w:hAnsi="Comic Sans MS"/>
                <w:b/>
              </w:rPr>
            </w:pPr>
            <w:r w:rsidRPr="00CD08CB">
              <w:rPr>
                <w:rFonts w:ascii="Comic Sans MS" w:hAnsi="Comic Sans MS"/>
                <w:b/>
              </w:rPr>
              <w:t>Adresse mail :</w:t>
            </w:r>
          </w:p>
        </w:tc>
        <w:tc>
          <w:tcPr>
            <w:tcW w:w="3417" w:type="dxa"/>
            <w:shd w:val="clear" w:color="auto" w:fill="auto"/>
          </w:tcPr>
          <w:p w14:paraId="27254085" w14:textId="77777777" w:rsidR="004F1342" w:rsidRPr="00CD08CB" w:rsidRDefault="004F1342" w:rsidP="001A50FB">
            <w:pPr>
              <w:spacing w:after="0" w:line="240" w:lineRule="auto"/>
              <w:rPr>
                <w:b/>
              </w:rPr>
            </w:pPr>
          </w:p>
        </w:tc>
        <w:tc>
          <w:tcPr>
            <w:tcW w:w="3260" w:type="dxa"/>
            <w:shd w:val="clear" w:color="auto" w:fill="auto"/>
          </w:tcPr>
          <w:p w14:paraId="5B28F293" w14:textId="77777777" w:rsidR="004F1342" w:rsidRPr="00CD08CB" w:rsidRDefault="004F1342" w:rsidP="001A50FB">
            <w:pPr>
              <w:spacing w:after="0" w:line="240" w:lineRule="auto"/>
              <w:rPr>
                <w:b/>
              </w:rPr>
            </w:pPr>
          </w:p>
        </w:tc>
      </w:tr>
    </w:tbl>
    <w:p w14:paraId="7AC147C6" w14:textId="77777777" w:rsidR="004F1342" w:rsidRPr="00CD08CB" w:rsidRDefault="004F1342" w:rsidP="004F1342">
      <w:pPr>
        <w:rPr>
          <w:rFonts w:ascii="Comic Sans MS" w:hAnsi="Comic Sans MS"/>
          <w:b/>
          <w:color w:val="000000"/>
        </w:rPr>
      </w:pPr>
    </w:p>
    <w:p w14:paraId="11E6B031" w14:textId="77777777" w:rsidR="007C6E02" w:rsidRDefault="007C6E02" w:rsidP="004F1342">
      <w:pPr>
        <w:rPr>
          <w:rFonts w:ascii="Comic Sans MS" w:hAnsi="Comic Sans MS"/>
          <w:b/>
          <w:color w:val="000000"/>
          <w:sz w:val="24"/>
          <w:szCs w:val="24"/>
        </w:rPr>
      </w:pPr>
    </w:p>
    <w:p w14:paraId="1569E33C" w14:textId="77777777" w:rsidR="007C6E02" w:rsidRDefault="007C6E02" w:rsidP="004F1342">
      <w:pPr>
        <w:rPr>
          <w:rFonts w:ascii="Comic Sans MS" w:hAnsi="Comic Sans MS"/>
          <w:b/>
          <w:color w:val="000000"/>
          <w:sz w:val="24"/>
          <w:szCs w:val="24"/>
        </w:rPr>
      </w:pPr>
    </w:p>
    <w:p w14:paraId="03A1A401" w14:textId="77777777" w:rsidR="007C6E02" w:rsidRDefault="007C6E02" w:rsidP="004F1342">
      <w:pPr>
        <w:rPr>
          <w:rFonts w:ascii="Comic Sans MS" w:hAnsi="Comic Sans MS"/>
          <w:b/>
          <w:color w:val="000000"/>
          <w:sz w:val="24"/>
          <w:szCs w:val="24"/>
        </w:rPr>
      </w:pPr>
    </w:p>
    <w:p w14:paraId="63EB7568" w14:textId="73AB09BE" w:rsidR="004F1342" w:rsidRPr="0012237A" w:rsidRDefault="004F1342" w:rsidP="004F1342">
      <w:pPr>
        <w:rPr>
          <w:rFonts w:ascii="Comic Sans MS" w:hAnsi="Comic Sans MS"/>
          <w:b/>
          <w:color w:val="000000"/>
          <w:sz w:val="24"/>
          <w:szCs w:val="24"/>
        </w:rPr>
      </w:pPr>
      <w:r w:rsidRPr="0012237A">
        <w:rPr>
          <w:rFonts w:ascii="Comic Sans MS" w:hAnsi="Comic Sans MS"/>
          <w:b/>
          <w:color w:val="000000"/>
          <w:sz w:val="24"/>
          <w:szCs w:val="24"/>
        </w:rPr>
        <w:lastRenderedPageBreak/>
        <w:t>Engagement des parents/tuteurs :</w:t>
      </w:r>
    </w:p>
    <w:p w14:paraId="4332C2B7" w14:textId="77777777" w:rsidR="00F21E76" w:rsidRDefault="004F1342" w:rsidP="004F1342">
      <w:pPr>
        <w:rPr>
          <w:rFonts w:ascii="Comic Sans MS" w:hAnsi="Comic Sans MS"/>
          <w:color w:val="F79646"/>
        </w:rPr>
      </w:pPr>
      <w:r w:rsidRPr="009D6EAE">
        <w:rPr>
          <w:rFonts w:ascii="Comic Sans MS" w:hAnsi="Comic Sans MS"/>
        </w:rPr>
        <w:t>Les parents</w:t>
      </w:r>
      <w:r w:rsidR="00F21E76">
        <w:rPr>
          <w:rFonts w:ascii="Comic Sans MS" w:hAnsi="Comic Sans MS"/>
        </w:rPr>
        <w:t xml:space="preserve"> doivent inscrire leur enfant pour une période minimum de 2 semaines</w:t>
      </w:r>
      <w:r w:rsidRPr="009D6EAE">
        <w:rPr>
          <w:rFonts w:ascii="Comic Sans MS" w:hAnsi="Comic Sans MS"/>
        </w:rPr>
        <w:t xml:space="preserve"> </w:t>
      </w:r>
      <w:r w:rsidR="00F21E76">
        <w:rPr>
          <w:rFonts w:ascii="Comic Sans MS" w:hAnsi="Comic Sans MS"/>
        </w:rPr>
        <w:t xml:space="preserve">et </w:t>
      </w:r>
      <w:r w:rsidRPr="009D6EAE">
        <w:rPr>
          <w:rFonts w:ascii="Comic Sans MS" w:hAnsi="Comic Sans MS"/>
        </w:rPr>
        <w:t xml:space="preserve">s’engagent à ce </w:t>
      </w:r>
      <w:r>
        <w:rPr>
          <w:rFonts w:ascii="Comic Sans MS" w:hAnsi="Comic Sans MS"/>
        </w:rPr>
        <w:t>que l’enfant fréquente le foyer</w:t>
      </w:r>
      <w:r w:rsidRPr="009D6EAE">
        <w:rPr>
          <w:rFonts w:ascii="Comic Sans MS" w:hAnsi="Comic Sans MS"/>
        </w:rPr>
        <w:t xml:space="preserve"> à </w:t>
      </w:r>
      <w:r>
        <w:rPr>
          <w:rFonts w:ascii="Comic Sans MS" w:hAnsi="Comic Sans MS"/>
        </w:rPr>
        <w:t>t</w:t>
      </w:r>
      <w:r w:rsidRPr="009D6EAE">
        <w:rPr>
          <w:rFonts w:ascii="Comic Sans MS" w:hAnsi="Comic Sans MS"/>
        </w:rPr>
        <w:t xml:space="preserve">emps plein </w:t>
      </w:r>
      <w:r>
        <w:rPr>
          <w:rFonts w:ascii="Comic Sans MS" w:hAnsi="Comic Sans MS"/>
        </w:rPr>
        <w:t>(</w:t>
      </w:r>
      <w:r w:rsidR="00F626DF">
        <w:rPr>
          <w:rFonts w:ascii="Comic Sans MS" w:hAnsi="Comic Sans MS"/>
        </w:rPr>
        <w:t>f</w:t>
      </w:r>
      <w:r>
        <w:rPr>
          <w:rFonts w:ascii="Comic Sans MS" w:hAnsi="Comic Sans MS"/>
        </w:rPr>
        <w:t>orfait</w:t>
      </w:r>
      <w:r w:rsidR="00EE1160">
        <w:rPr>
          <w:rFonts w:ascii="Comic Sans MS" w:hAnsi="Comic Sans MS"/>
        </w:rPr>
        <w:t xml:space="preserve"> </w:t>
      </w:r>
      <w:r>
        <w:rPr>
          <w:rFonts w:ascii="Comic Sans MS" w:hAnsi="Comic Sans MS"/>
        </w:rPr>
        <w:t xml:space="preserve">de </w:t>
      </w:r>
      <w:r w:rsidR="009E2561">
        <w:rPr>
          <w:rFonts w:ascii="Comic Sans MS" w:hAnsi="Comic Sans MS"/>
        </w:rPr>
        <w:t>60h</w:t>
      </w:r>
      <w:r>
        <w:rPr>
          <w:rFonts w:ascii="Comic Sans MS" w:hAnsi="Comic Sans MS"/>
        </w:rPr>
        <w:t>/</w:t>
      </w:r>
      <w:proofErr w:type="spellStart"/>
      <w:r>
        <w:rPr>
          <w:rFonts w:ascii="Comic Sans MS" w:hAnsi="Comic Sans MS"/>
        </w:rPr>
        <w:t>sem</w:t>
      </w:r>
      <w:proofErr w:type="spellEnd"/>
      <w:r>
        <w:rPr>
          <w:rFonts w:ascii="Comic Sans MS" w:hAnsi="Comic Sans MS"/>
        </w:rPr>
        <w:t xml:space="preserve">). </w:t>
      </w:r>
      <w:r w:rsidR="00A54CE9">
        <w:rPr>
          <w:rFonts w:ascii="Comic Sans MS" w:hAnsi="Comic Sans MS"/>
          <w:color w:val="F79646"/>
        </w:rPr>
        <w:t xml:space="preserve"> </w:t>
      </w:r>
    </w:p>
    <w:p w14:paraId="44B3AD15" w14:textId="2487E33A" w:rsidR="004F1342" w:rsidRPr="00F21E76" w:rsidRDefault="00F21E76" w:rsidP="004F1342">
      <w:pPr>
        <w:rPr>
          <w:rFonts w:ascii="Comic Sans MS" w:hAnsi="Comic Sans MS"/>
          <w:color w:val="F79646"/>
        </w:rPr>
      </w:pPr>
      <w:r>
        <w:rPr>
          <w:rFonts w:ascii="Comic Sans MS" w:hAnsi="Comic Sans MS"/>
          <w:b/>
        </w:rPr>
        <w:t>pour la période suivante</w:t>
      </w:r>
      <w:r w:rsidR="00313693">
        <w:rPr>
          <w:rFonts w:ascii="Comic Sans MS" w:hAnsi="Comic Sans MS"/>
          <w:b/>
        </w:rPr>
        <w:t xml:space="preserve"> demandée</w:t>
      </w:r>
      <w:r w:rsidR="002B5908">
        <w:rPr>
          <w:rFonts w:ascii="Comic Sans MS" w:hAnsi="Comic Sans MS"/>
          <w:b/>
        </w:rPr>
        <w:t> :</w:t>
      </w:r>
    </w:p>
    <w:p w14:paraId="66DDAF9D" w14:textId="4A2B199F" w:rsidR="002B5908" w:rsidRPr="002B5908" w:rsidRDefault="002B5908" w:rsidP="004F1342">
      <w:pPr>
        <w:rPr>
          <w:rFonts w:ascii="Comic Sans MS" w:hAnsi="Comic Sans MS"/>
          <w:b/>
          <w:bCs/>
          <w:color w:val="000000" w:themeColor="text1"/>
        </w:rPr>
      </w:pPr>
      <w:r w:rsidRPr="002B5908">
        <w:rPr>
          <w:rFonts w:ascii="Comic Sans MS" w:hAnsi="Comic Sans MS"/>
          <w:b/>
          <w:bCs/>
          <w:color w:val="000000" w:themeColor="text1"/>
        </w:rPr>
        <w:t>Juillet :    D</w:t>
      </w:r>
      <w:r>
        <w:rPr>
          <w:rFonts w:ascii="Comic Sans MS" w:hAnsi="Comic Sans MS"/>
          <w:b/>
          <w:bCs/>
          <w:color w:val="000000" w:themeColor="text1"/>
        </w:rPr>
        <w:t>u</w:t>
      </w:r>
      <w:r w:rsidRPr="002B5908">
        <w:rPr>
          <w:rFonts w:ascii="Comic Sans MS" w:hAnsi="Comic Sans MS"/>
          <w:b/>
          <w:bCs/>
          <w:color w:val="000000" w:themeColor="text1"/>
        </w:rPr>
        <w:t xml:space="preserve"> ……………………………………………………. </w:t>
      </w:r>
      <w:r>
        <w:rPr>
          <w:rFonts w:ascii="Comic Sans MS" w:hAnsi="Comic Sans MS"/>
          <w:b/>
          <w:bCs/>
          <w:color w:val="000000" w:themeColor="text1"/>
        </w:rPr>
        <w:t>Au</w:t>
      </w:r>
      <w:r w:rsidRPr="002B5908">
        <w:rPr>
          <w:rFonts w:ascii="Comic Sans MS" w:hAnsi="Comic Sans MS"/>
          <w:b/>
          <w:bCs/>
          <w:color w:val="000000" w:themeColor="text1"/>
        </w:rPr>
        <w:t xml:space="preserve"> ………………………………………………………….</w:t>
      </w:r>
    </w:p>
    <w:p w14:paraId="18662C9A" w14:textId="353B0637" w:rsidR="004114F6" w:rsidRPr="002B5908" w:rsidRDefault="002B5908" w:rsidP="004F1342">
      <w:pPr>
        <w:rPr>
          <w:rFonts w:ascii="Comic Sans MS" w:hAnsi="Comic Sans MS"/>
          <w:b/>
          <w:bCs/>
          <w:color w:val="000000" w:themeColor="text1"/>
        </w:rPr>
      </w:pPr>
      <w:r w:rsidRPr="002B5908">
        <w:rPr>
          <w:rFonts w:ascii="Comic Sans MS" w:hAnsi="Comic Sans MS"/>
          <w:b/>
          <w:bCs/>
          <w:color w:val="000000" w:themeColor="text1"/>
        </w:rPr>
        <w:t>Août :      D</w:t>
      </w:r>
      <w:r>
        <w:rPr>
          <w:rFonts w:ascii="Comic Sans MS" w:hAnsi="Comic Sans MS"/>
          <w:b/>
          <w:bCs/>
          <w:color w:val="000000" w:themeColor="text1"/>
        </w:rPr>
        <w:t>u</w:t>
      </w:r>
      <w:r w:rsidRPr="002B5908">
        <w:rPr>
          <w:rFonts w:ascii="Comic Sans MS" w:hAnsi="Comic Sans MS"/>
          <w:b/>
          <w:bCs/>
          <w:color w:val="000000" w:themeColor="text1"/>
        </w:rPr>
        <w:t xml:space="preserve"> ……………………………………………………. A</w:t>
      </w:r>
      <w:r>
        <w:rPr>
          <w:rFonts w:ascii="Comic Sans MS" w:hAnsi="Comic Sans MS"/>
          <w:b/>
          <w:bCs/>
          <w:color w:val="000000" w:themeColor="text1"/>
        </w:rPr>
        <w:t>u</w:t>
      </w:r>
      <w:r w:rsidRPr="002B5908">
        <w:rPr>
          <w:rFonts w:ascii="Comic Sans MS" w:hAnsi="Comic Sans MS"/>
          <w:b/>
          <w:bCs/>
          <w:color w:val="000000" w:themeColor="text1"/>
        </w:rPr>
        <w:t xml:space="preserve"> …………………………………………………………</w:t>
      </w:r>
    </w:p>
    <w:tbl>
      <w:tblPr>
        <w:tblpPr w:leftFromText="141" w:rightFromText="141" w:vertAnchor="text" w:tblpY="1"/>
        <w:tblOverlap w:val="never"/>
        <w:tblW w:w="7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654"/>
      </w:tblGrid>
      <w:tr w:rsidR="00606CEF" w14:paraId="70097FF0" w14:textId="77777777" w:rsidTr="00EA277E">
        <w:trPr>
          <w:trHeight w:val="554"/>
        </w:trPr>
        <w:tc>
          <w:tcPr>
            <w:tcW w:w="0" w:type="auto"/>
            <w:tcBorders>
              <w:top w:val="single" w:sz="4" w:space="0" w:color="auto"/>
              <w:left w:val="double" w:sz="4" w:space="0" w:color="auto"/>
              <w:bottom w:val="single" w:sz="4" w:space="0" w:color="auto"/>
              <w:right w:val="double" w:sz="4" w:space="0" w:color="auto"/>
            </w:tcBorders>
            <w:vAlign w:val="center"/>
            <w:hideMark/>
          </w:tcPr>
          <w:p w14:paraId="6CE93E28" w14:textId="77777777" w:rsidR="00606CEF" w:rsidRDefault="00606CEF" w:rsidP="007F6E4F">
            <w:pPr>
              <w:spacing w:after="0" w:line="240" w:lineRule="auto"/>
              <w:rPr>
                <w:rFonts w:ascii="Comic Sans MS" w:hAnsi="Comic Sans MS" w:cs="Times New Roman"/>
              </w:rPr>
            </w:pPr>
          </w:p>
        </w:tc>
        <w:tc>
          <w:tcPr>
            <w:tcW w:w="5654" w:type="dxa"/>
            <w:tcBorders>
              <w:top w:val="single" w:sz="4" w:space="0" w:color="auto"/>
              <w:left w:val="double" w:sz="4" w:space="0" w:color="auto"/>
              <w:bottom w:val="single" w:sz="4" w:space="0" w:color="auto"/>
              <w:right w:val="double" w:sz="4" w:space="0" w:color="auto"/>
            </w:tcBorders>
            <w:hideMark/>
          </w:tcPr>
          <w:p w14:paraId="759F0180" w14:textId="03A32153" w:rsidR="00606CEF" w:rsidRPr="00CC2151" w:rsidRDefault="00606CEF" w:rsidP="007F6E4F">
            <w:pPr>
              <w:jc w:val="center"/>
              <w:rPr>
                <w:rFonts w:ascii="Comic Sans MS" w:hAnsi="Comic Sans MS"/>
                <w:b/>
                <w:bCs/>
                <w:sz w:val="20"/>
                <w:szCs w:val="20"/>
              </w:rPr>
            </w:pPr>
            <w:r w:rsidRPr="00CC2151">
              <w:rPr>
                <w:rFonts w:ascii="Comic Sans MS" w:hAnsi="Comic Sans MS"/>
                <w:b/>
                <w:bCs/>
                <w:sz w:val="20"/>
                <w:szCs w:val="20"/>
              </w:rPr>
              <w:t>ACCUEIL JOURNEE COMPLETE</w:t>
            </w:r>
            <w:r w:rsidR="00A139A5">
              <w:rPr>
                <w:rFonts w:ascii="Comic Sans MS" w:hAnsi="Comic Sans MS"/>
                <w:b/>
                <w:bCs/>
                <w:sz w:val="20"/>
                <w:szCs w:val="20"/>
              </w:rPr>
              <w:t xml:space="preserve"> PENDANT LES 2 MOIS</w:t>
            </w:r>
            <w:r w:rsidR="00131602">
              <w:rPr>
                <w:rFonts w:ascii="Comic Sans MS" w:hAnsi="Comic Sans MS"/>
                <w:b/>
                <w:bCs/>
                <w:sz w:val="20"/>
                <w:szCs w:val="20"/>
              </w:rPr>
              <w:t xml:space="preserve"> DE VACANCES JUILLET </w:t>
            </w:r>
            <w:r w:rsidR="004114F6">
              <w:rPr>
                <w:rFonts w:ascii="Comic Sans MS" w:hAnsi="Comic Sans MS"/>
                <w:b/>
                <w:bCs/>
                <w:sz w:val="20"/>
                <w:szCs w:val="20"/>
              </w:rPr>
              <w:t>et (ou)</w:t>
            </w:r>
            <w:r w:rsidR="00131602">
              <w:rPr>
                <w:rFonts w:ascii="Comic Sans MS" w:hAnsi="Comic Sans MS"/>
                <w:b/>
                <w:bCs/>
                <w:sz w:val="20"/>
                <w:szCs w:val="20"/>
              </w:rPr>
              <w:t xml:space="preserve"> AOUT</w:t>
            </w:r>
          </w:p>
        </w:tc>
      </w:tr>
      <w:tr w:rsidR="00606CEF" w14:paraId="676085F0" w14:textId="77777777" w:rsidTr="00A139A5">
        <w:tc>
          <w:tcPr>
            <w:tcW w:w="1844" w:type="dxa"/>
            <w:tcBorders>
              <w:top w:val="single" w:sz="4" w:space="0" w:color="auto"/>
              <w:left w:val="double" w:sz="4" w:space="0" w:color="auto"/>
              <w:bottom w:val="single" w:sz="4" w:space="0" w:color="auto"/>
              <w:right w:val="double" w:sz="4" w:space="0" w:color="auto"/>
            </w:tcBorders>
            <w:hideMark/>
          </w:tcPr>
          <w:p w14:paraId="377DFE84" w14:textId="77777777" w:rsidR="00606CEF" w:rsidRPr="00A54CE9" w:rsidRDefault="00606CEF" w:rsidP="007F6E4F">
            <w:pPr>
              <w:jc w:val="center"/>
              <w:rPr>
                <w:rFonts w:ascii="Comic Sans MS" w:hAnsi="Comic Sans MS"/>
                <w:b/>
                <w:sz w:val="20"/>
                <w:szCs w:val="20"/>
              </w:rPr>
            </w:pPr>
            <w:r w:rsidRPr="00A54CE9">
              <w:rPr>
                <w:rFonts w:ascii="Comic Sans MS" w:hAnsi="Comic Sans MS"/>
                <w:b/>
                <w:sz w:val="20"/>
                <w:szCs w:val="20"/>
              </w:rPr>
              <w:t>HORAIRES</w:t>
            </w:r>
          </w:p>
        </w:tc>
        <w:tc>
          <w:tcPr>
            <w:tcW w:w="5654" w:type="dxa"/>
            <w:tcBorders>
              <w:top w:val="single" w:sz="4" w:space="0" w:color="auto"/>
              <w:left w:val="double" w:sz="4" w:space="0" w:color="auto"/>
              <w:bottom w:val="single" w:sz="4" w:space="0" w:color="auto"/>
              <w:right w:val="double" w:sz="4" w:space="0" w:color="auto"/>
            </w:tcBorders>
            <w:hideMark/>
          </w:tcPr>
          <w:p w14:paraId="5B084589" w14:textId="77777777" w:rsidR="00606CEF" w:rsidRPr="00A54CE9" w:rsidRDefault="00606CEF" w:rsidP="007F6E4F">
            <w:pPr>
              <w:jc w:val="center"/>
              <w:rPr>
                <w:rFonts w:ascii="Comic Sans MS" w:hAnsi="Comic Sans MS"/>
                <w:sz w:val="20"/>
                <w:szCs w:val="20"/>
              </w:rPr>
            </w:pPr>
            <w:r w:rsidRPr="00A54CE9">
              <w:rPr>
                <w:rFonts w:ascii="Comic Sans MS" w:hAnsi="Comic Sans MS"/>
                <w:sz w:val="20"/>
                <w:szCs w:val="20"/>
              </w:rPr>
              <w:t>07H00-19H00</w:t>
            </w:r>
          </w:p>
        </w:tc>
      </w:tr>
      <w:tr w:rsidR="00606CEF" w14:paraId="0EA4D5BC" w14:textId="77777777" w:rsidTr="00A139A5">
        <w:tc>
          <w:tcPr>
            <w:tcW w:w="1844" w:type="dxa"/>
            <w:tcBorders>
              <w:top w:val="single" w:sz="4" w:space="0" w:color="auto"/>
              <w:left w:val="double" w:sz="4" w:space="0" w:color="auto"/>
              <w:bottom w:val="single" w:sz="4" w:space="0" w:color="auto"/>
              <w:right w:val="double" w:sz="4" w:space="0" w:color="auto"/>
            </w:tcBorders>
            <w:hideMark/>
          </w:tcPr>
          <w:p w14:paraId="7CFF3AF9" w14:textId="3D60BA48" w:rsidR="00606CEF" w:rsidRPr="00A54CE9" w:rsidRDefault="00606CEF" w:rsidP="007F6E4F">
            <w:pPr>
              <w:rPr>
                <w:rFonts w:ascii="Comic Sans MS" w:hAnsi="Comic Sans MS"/>
                <w:b/>
                <w:sz w:val="20"/>
                <w:szCs w:val="20"/>
              </w:rPr>
            </w:pPr>
            <w:r w:rsidRPr="00A54CE9">
              <w:rPr>
                <w:rFonts w:ascii="Comic Sans MS" w:hAnsi="Comic Sans MS"/>
                <w:b/>
                <w:sz w:val="20"/>
                <w:szCs w:val="20"/>
              </w:rPr>
              <w:t>H</w:t>
            </w:r>
            <w:r>
              <w:rPr>
                <w:rFonts w:ascii="Comic Sans MS" w:hAnsi="Comic Sans MS"/>
                <w:b/>
                <w:sz w:val="20"/>
                <w:szCs w:val="20"/>
              </w:rPr>
              <w:t xml:space="preserve">. </w:t>
            </w:r>
            <w:r w:rsidRPr="00A54CE9">
              <w:rPr>
                <w:rFonts w:ascii="Comic Sans MS" w:hAnsi="Comic Sans MS"/>
                <w:b/>
                <w:sz w:val="20"/>
                <w:szCs w:val="20"/>
              </w:rPr>
              <w:t>FACTUREES</w:t>
            </w:r>
          </w:p>
        </w:tc>
        <w:tc>
          <w:tcPr>
            <w:tcW w:w="5654" w:type="dxa"/>
            <w:tcBorders>
              <w:top w:val="single" w:sz="4" w:space="0" w:color="auto"/>
              <w:left w:val="double" w:sz="4" w:space="0" w:color="auto"/>
              <w:bottom w:val="single" w:sz="4" w:space="0" w:color="auto"/>
              <w:right w:val="double" w:sz="4" w:space="0" w:color="auto"/>
            </w:tcBorders>
            <w:hideMark/>
          </w:tcPr>
          <w:p w14:paraId="0A9EF189" w14:textId="685D75CA" w:rsidR="00606CEF" w:rsidRPr="00A54CE9" w:rsidRDefault="00606CEF" w:rsidP="007F6E4F">
            <w:pPr>
              <w:rPr>
                <w:rFonts w:ascii="Comic Sans MS" w:hAnsi="Comic Sans MS"/>
                <w:sz w:val="20"/>
                <w:szCs w:val="20"/>
              </w:rPr>
            </w:pPr>
            <w:r w:rsidRPr="00A54CE9">
              <w:rPr>
                <w:rFonts w:ascii="Comic Sans MS" w:hAnsi="Comic Sans MS"/>
                <w:sz w:val="20"/>
                <w:szCs w:val="20"/>
              </w:rPr>
              <w:t xml:space="preserve">      </w:t>
            </w:r>
            <w:r w:rsidR="00C51345">
              <w:rPr>
                <w:rFonts w:ascii="Comic Sans MS" w:hAnsi="Comic Sans MS"/>
                <w:sz w:val="20"/>
                <w:szCs w:val="20"/>
              </w:rPr>
              <w:t xml:space="preserve">  </w:t>
            </w:r>
            <w:r w:rsidR="00131602">
              <w:rPr>
                <w:rFonts w:ascii="Comic Sans MS" w:hAnsi="Comic Sans MS"/>
                <w:sz w:val="20"/>
                <w:szCs w:val="20"/>
              </w:rPr>
              <w:t xml:space="preserve">                                </w:t>
            </w:r>
            <w:r w:rsidRPr="00A54CE9">
              <w:rPr>
                <w:rFonts w:ascii="Comic Sans MS" w:hAnsi="Comic Sans MS"/>
                <w:sz w:val="20"/>
                <w:szCs w:val="20"/>
              </w:rPr>
              <w:t>12H00</w:t>
            </w:r>
          </w:p>
        </w:tc>
      </w:tr>
      <w:tr w:rsidR="00606CEF" w14:paraId="64C5A1CE" w14:textId="77777777" w:rsidTr="00A139A5">
        <w:tc>
          <w:tcPr>
            <w:tcW w:w="1844" w:type="dxa"/>
            <w:tcBorders>
              <w:top w:val="single" w:sz="4" w:space="0" w:color="auto"/>
              <w:left w:val="double" w:sz="4" w:space="0" w:color="auto"/>
              <w:bottom w:val="single" w:sz="4" w:space="0" w:color="auto"/>
              <w:right w:val="double" w:sz="4" w:space="0" w:color="auto"/>
            </w:tcBorders>
            <w:shd w:val="clear" w:color="auto" w:fill="92D050"/>
            <w:hideMark/>
          </w:tcPr>
          <w:p w14:paraId="64A85347" w14:textId="77777777" w:rsidR="00606CEF" w:rsidRPr="00A54CE9" w:rsidRDefault="00606CEF" w:rsidP="007F6E4F">
            <w:pPr>
              <w:jc w:val="center"/>
              <w:rPr>
                <w:rFonts w:ascii="Comic Sans MS" w:hAnsi="Comic Sans MS"/>
                <w:b/>
                <w:sz w:val="20"/>
                <w:szCs w:val="20"/>
              </w:rPr>
            </w:pPr>
            <w:r w:rsidRPr="00A54CE9">
              <w:rPr>
                <w:rFonts w:ascii="Comic Sans MS" w:hAnsi="Comic Sans MS"/>
                <w:b/>
                <w:sz w:val="20"/>
                <w:szCs w:val="20"/>
              </w:rPr>
              <w:t>LUNDI</w:t>
            </w:r>
          </w:p>
        </w:tc>
        <w:tc>
          <w:tcPr>
            <w:tcW w:w="5654" w:type="dxa"/>
            <w:tcBorders>
              <w:top w:val="single" w:sz="4" w:space="0" w:color="auto"/>
              <w:left w:val="double" w:sz="4" w:space="0" w:color="auto"/>
              <w:bottom w:val="single" w:sz="4" w:space="0" w:color="auto"/>
              <w:right w:val="double" w:sz="4" w:space="0" w:color="auto"/>
            </w:tcBorders>
            <w:shd w:val="clear" w:color="auto" w:fill="92D050"/>
            <w:hideMark/>
          </w:tcPr>
          <w:p w14:paraId="43EFE233" w14:textId="77777777" w:rsidR="00606CEF" w:rsidRPr="00A54CE9" w:rsidRDefault="00606CEF" w:rsidP="007F6E4F">
            <w:pPr>
              <w:jc w:val="center"/>
              <w:rPr>
                <w:rFonts w:ascii="Comic Sans MS" w:hAnsi="Comic Sans MS"/>
                <w:sz w:val="20"/>
                <w:szCs w:val="20"/>
              </w:rPr>
            </w:pPr>
            <w:r w:rsidRPr="00A54CE9">
              <w:rPr>
                <w:rFonts w:ascii="Comic Sans MS" w:hAnsi="Comic Sans MS"/>
                <w:sz w:val="20"/>
                <w:szCs w:val="20"/>
              </w:rPr>
              <w:t>X</w:t>
            </w:r>
          </w:p>
        </w:tc>
      </w:tr>
      <w:tr w:rsidR="00606CEF" w14:paraId="46E1CB6D" w14:textId="77777777" w:rsidTr="00A139A5">
        <w:tc>
          <w:tcPr>
            <w:tcW w:w="1844" w:type="dxa"/>
            <w:tcBorders>
              <w:top w:val="single" w:sz="4" w:space="0" w:color="auto"/>
              <w:left w:val="double" w:sz="4" w:space="0" w:color="auto"/>
              <w:bottom w:val="single" w:sz="4" w:space="0" w:color="auto"/>
              <w:right w:val="double" w:sz="4" w:space="0" w:color="auto"/>
            </w:tcBorders>
            <w:shd w:val="clear" w:color="auto" w:fill="92D050"/>
            <w:hideMark/>
          </w:tcPr>
          <w:p w14:paraId="0CDD4F87" w14:textId="77777777" w:rsidR="00606CEF" w:rsidRPr="00A54CE9" w:rsidRDefault="00606CEF" w:rsidP="007F6E4F">
            <w:pPr>
              <w:jc w:val="center"/>
              <w:rPr>
                <w:rFonts w:ascii="Comic Sans MS" w:hAnsi="Comic Sans MS"/>
                <w:b/>
                <w:sz w:val="20"/>
                <w:szCs w:val="20"/>
              </w:rPr>
            </w:pPr>
            <w:r w:rsidRPr="00A54CE9">
              <w:rPr>
                <w:rFonts w:ascii="Comic Sans MS" w:hAnsi="Comic Sans MS"/>
                <w:b/>
                <w:sz w:val="20"/>
                <w:szCs w:val="20"/>
              </w:rPr>
              <w:t>MARDI</w:t>
            </w:r>
          </w:p>
        </w:tc>
        <w:tc>
          <w:tcPr>
            <w:tcW w:w="5654" w:type="dxa"/>
            <w:tcBorders>
              <w:top w:val="single" w:sz="4" w:space="0" w:color="auto"/>
              <w:left w:val="double" w:sz="4" w:space="0" w:color="auto"/>
              <w:bottom w:val="single" w:sz="4" w:space="0" w:color="auto"/>
              <w:right w:val="double" w:sz="4" w:space="0" w:color="auto"/>
            </w:tcBorders>
            <w:shd w:val="clear" w:color="auto" w:fill="92D050"/>
            <w:hideMark/>
          </w:tcPr>
          <w:p w14:paraId="33F7DCE3" w14:textId="77777777" w:rsidR="00606CEF" w:rsidRPr="00A54CE9" w:rsidRDefault="00606CEF" w:rsidP="007F6E4F">
            <w:pPr>
              <w:jc w:val="center"/>
              <w:rPr>
                <w:rFonts w:ascii="Comic Sans MS" w:hAnsi="Comic Sans MS"/>
                <w:sz w:val="20"/>
                <w:szCs w:val="20"/>
              </w:rPr>
            </w:pPr>
            <w:r w:rsidRPr="00A54CE9">
              <w:rPr>
                <w:rFonts w:ascii="Comic Sans MS" w:hAnsi="Comic Sans MS"/>
                <w:sz w:val="20"/>
                <w:szCs w:val="20"/>
              </w:rPr>
              <w:t>X</w:t>
            </w:r>
          </w:p>
        </w:tc>
      </w:tr>
      <w:tr w:rsidR="00606CEF" w14:paraId="62D1D985" w14:textId="77777777" w:rsidTr="00A139A5">
        <w:tc>
          <w:tcPr>
            <w:tcW w:w="1844" w:type="dxa"/>
            <w:tcBorders>
              <w:top w:val="single" w:sz="4" w:space="0" w:color="auto"/>
              <w:left w:val="double" w:sz="4" w:space="0" w:color="auto"/>
              <w:bottom w:val="single" w:sz="4" w:space="0" w:color="auto"/>
              <w:right w:val="double" w:sz="4" w:space="0" w:color="auto"/>
            </w:tcBorders>
            <w:shd w:val="clear" w:color="auto" w:fill="92D050"/>
            <w:hideMark/>
          </w:tcPr>
          <w:p w14:paraId="5F460211" w14:textId="77777777" w:rsidR="00606CEF" w:rsidRPr="00A54CE9" w:rsidRDefault="00606CEF" w:rsidP="007F6E4F">
            <w:pPr>
              <w:jc w:val="center"/>
              <w:rPr>
                <w:rFonts w:ascii="Comic Sans MS" w:hAnsi="Comic Sans MS"/>
                <w:b/>
                <w:sz w:val="20"/>
                <w:szCs w:val="20"/>
              </w:rPr>
            </w:pPr>
            <w:r w:rsidRPr="00A54CE9">
              <w:rPr>
                <w:rFonts w:ascii="Comic Sans MS" w:hAnsi="Comic Sans MS"/>
                <w:b/>
                <w:sz w:val="20"/>
                <w:szCs w:val="20"/>
              </w:rPr>
              <w:t>MERCREDI</w:t>
            </w:r>
          </w:p>
        </w:tc>
        <w:tc>
          <w:tcPr>
            <w:tcW w:w="5654" w:type="dxa"/>
            <w:tcBorders>
              <w:top w:val="single" w:sz="4" w:space="0" w:color="auto"/>
              <w:left w:val="double" w:sz="4" w:space="0" w:color="auto"/>
              <w:bottom w:val="single" w:sz="4" w:space="0" w:color="auto"/>
              <w:right w:val="double" w:sz="4" w:space="0" w:color="auto"/>
            </w:tcBorders>
            <w:shd w:val="clear" w:color="auto" w:fill="92D050"/>
            <w:hideMark/>
          </w:tcPr>
          <w:p w14:paraId="04FC6C42" w14:textId="77777777" w:rsidR="00606CEF" w:rsidRPr="00A54CE9" w:rsidRDefault="00606CEF" w:rsidP="007F6E4F">
            <w:pPr>
              <w:jc w:val="center"/>
              <w:rPr>
                <w:rFonts w:ascii="Comic Sans MS" w:hAnsi="Comic Sans MS"/>
                <w:sz w:val="20"/>
                <w:szCs w:val="20"/>
              </w:rPr>
            </w:pPr>
            <w:r w:rsidRPr="00A54CE9">
              <w:rPr>
                <w:rFonts w:ascii="Comic Sans MS" w:hAnsi="Comic Sans MS"/>
                <w:sz w:val="20"/>
                <w:szCs w:val="20"/>
              </w:rPr>
              <w:t>X</w:t>
            </w:r>
          </w:p>
        </w:tc>
      </w:tr>
      <w:tr w:rsidR="00606CEF" w14:paraId="435D08B1" w14:textId="77777777" w:rsidTr="00A139A5">
        <w:tc>
          <w:tcPr>
            <w:tcW w:w="1844" w:type="dxa"/>
            <w:tcBorders>
              <w:top w:val="single" w:sz="4" w:space="0" w:color="auto"/>
              <w:left w:val="double" w:sz="4" w:space="0" w:color="auto"/>
              <w:bottom w:val="single" w:sz="4" w:space="0" w:color="auto"/>
              <w:right w:val="double" w:sz="4" w:space="0" w:color="auto"/>
            </w:tcBorders>
            <w:shd w:val="clear" w:color="auto" w:fill="92D050"/>
            <w:hideMark/>
          </w:tcPr>
          <w:p w14:paraId="2792B057" w14:textId="77777777" w:rsidR="00606CEF" w:rsidRDefault="00606CEF" w:rsidP="007F6E4F">
            <w:pPr>
              <w:jc w:val="center"/>
              <w:rPr>
                <w:rFonts w:ascii="Comic Sans MS" w:hAnsi="Comic Sans MS"/>
                <w:b/>
                <w:szCs w:val="24"/>
              </w:rPr>
            </w:pPr>
            <w:r>
              <w:rPr>
                <w:rFonts w:ascii="Comic Sans MS" w:hAnsi="Comic Sans MS"/>
                <w:b/>
                <w:szCs w:val="24"/>
              </w:rPr>
              <w:t>JEUDI</w:t>
            </w:r>
          </w:p>
        </w:tc>
        <w:tc>
          <w:tcPr>
            <w:tcW w:w="5654" w:type="dxa"/>
            <w:tcBorders>
              <w:top w:val="single" w:sz="4" w:space="0" w:color="auto"/>
              <w:left w:val="double" w:sz="4" w:space="0" w:color="auto"/>
              <w:bottom w:val="single" w:sz="4" w:space="0" w:color="auto"/>
              <w:right w:val="double" w:sz="4" w:space="0" w:color="auto"/>
            </w:tcBorders>
            <w:shd w:val="clear" w:color="auto" w:fill="92D050"/>
            <w:hideMark/>
          </w:tcPr>
          <w:p w14:paraId="0AF3BB17" w14:textId="77777777" w:rsidR="00606CEF" w:rsidRDefault="00606CEF" w:rsidP="007F6E4F">
            <w:pPr>
              <w:jc w:val="center"/>
              <w:rPr>
                <w:rFonts w:ascii="Comic Sans MS" w:hAnsi="Comic Sans MS"/>
              </w:rPr>
            </w:pPr>
            <w:r>
              <w:rPr>
                <w:rFonts w:ascii="Comic Sans MS" w:hAnsi="Comic Sans MS"/>
              </w:rPr>
              <w:t>X</w:t>
            </w:r>
          </w:p>
        </w:tc>
      </w:tr>
      <w:tr w:rsidR="00606CEF" w14:paraId="0FDB9A3B" w14:textId="77777777" w:rsidTr="00A139A5">
        <w:tc>
          <w:tcPr>
            <w:tcW w:w="1844" w:type="dxa"/>
            <w:tcBorders>
              <w:top w:val="single" w:sz="4" w:space="0" w:color="auto"/>
              <w:left w:val="double" w:sz="4" w:space="0" w:color="auto"/>
              <w:bottom w:val="single" w:sz="4" w:space="0" w:color="auto"/>
              <w:right w:val="double" w:sz="4" w:space="0" w:color="auto"/>
            </w:tcBorders>
            <w:shd w:val="clear" w:color="auto" w:fill="92D050"/>
            <w:hideMark/>
          </w:tcPr>
          <w:p w14:paraId="63235600" w14:textId="77777777" w:rsidR="00606CEF" w:rsidRDefault="00606CEF" w:rsidP="007F6E4F">
            <w:pPr>
              <w:jc w:val="center"/>
              <w:rPr>
                <w:rFonts w:ascii="Comic Sans MS" w:hAnsi="Comic Sans MS"/>
                <w:b/>
                <w:szCs w:val="24"/>
              </w:rPr>
            </w:pPr>
            <w:r>
              <w:rPr>
                <w:rFonts w:ascii="Comic Sans MS" w:hAnsi="Comic Sans MS"/>
                <w:b/>
                <w:szCs w:val="24"/>
              </w:rPr>
              <w:t>VENDREDI</w:t>
            </w:r>
          </w:p>
        </w:tc>
        <w:tc>
          <w:tcPr>
            <w:tcW w:w="5654" w:type="dxa"/>
            <w:tcBorders>
              <w:top w:val="single" w:sz="4" w:space="0" w:color="auto"/>
              <w:left w:val="double" w:sz="4" w:space="0" w:color="auto"/>
              <w:bottom w:val="single" w:sz="4" w:space="0" w:color="auto"/>
              <w:right w:val="double" w:sz="4" w:space="0" w:color="auto"/>
            </w:tcBorders>
            <w:shd w:val="clear" w:color="auto" w:fill="92D050"/>
            <w:hideMark/>
          </w:tcPr>
          <w:p w14:paraId="0C6167E6" w14:textId="77777777" w:rsidR="00606CEF" w:rsidRDefault="00606CEF" w:rsidP="007F6E4F">
            <w:pPr>
              <w:jc w:val="center"/>
              <w:rPr>
                <w:rFonts w:ascii="Comic Sans MS" w:hAnsi="Comic Sans MS"/>
              </w:rPr>
            </w:pPr>
            <w:r>
              <w:rPr>
                <w:rFonts w:ascii="Comic Sans MS" w:hAnsi="Comic Sans MS"/>
              </w:rPr>
              <w:t>X</w:t>
            </w:r>
          </w:p>
        </w:tc>
      </w:tr>
    </w:tbl>
    <w:p w14:paraId="514A6E70" w14:textId="77777777" w:rsidR="007F6E4F" w:rsidRDefault="007F6E4F" w:rsidP="004F1342">
      <w:pPr>
        <w:spacing w:after="0" w:line="240" w:lineRule="auto"/>
        <w:ind w:right="-334"/>
        <w:rPr>
          <w:rFonts w:ascii="Comic Sans MS" w:eastAsia="Times New Roman" w:hAnsi="Comic Sans MS" w:cs="Calibri"/>
          <w:b/>
          <w:sz w:val="20"/>
          <w:szCs w:val="20"/>
          <w:lang w:val="fr-CH"/>
        </w:rPr>
      </w:pPr>
    </w:p>
    <w:p w14:paraId="374BDA0A" w14:textId="77777777" w:rsidR="007F6E4F" w:rsidRPr="007F6E4F" w:rsidRDefault="007F6E4F" w:rsidP="007F6E4F">
      <w:pPr>
        <w:rPr>
          <w:rFonts w:ascii="Comic Sans MS" w:eastAsia="Times New Roman" w:hAnsi="Comic Sans MS" w:cs="Calibri"/>
          <w:sz w:val="20"/>
          <w:szCs w:val="20"/>
          <w:lang w:val="fr-CH"/>
        </w:rPr>
      </w:pPr>
    </w:p>
    <w:p w14:paraId="1E651127" w14:textId="77777777" w:rsidR="007F6E4F" w:rsidRPr="007F6E4F" w:rsidRDefault="007F6E4F" w:rsidP="007F6E4F">
      <w:pPr>
        <w:rPr>
          <w:rFonts w:ascii="Comic Sans MS" w:eastAsia="Times New Roman" w:hAnsi="Comic Sans MS" w:cs="Calibri"/>
          <w:sz w:val="20"/>
          <w:szCs w:val="20"/>
          <w:lang w:val="fr-CH"/>
        </w:rPr>
      </w:pPr>
    </w:p>
    <w:p w14:paraId="5D654CDA" w14:textId="77777777" w:rsidR="007F6E4F" w:rsidRDefault="007F6E4F" w:rsidP="004F1342">
      <w:pPr>
        <w:spacing w:after="0" w:line="240" w:lineRule="auto"/>
        <w:ind w:right="-334"/>
        <w:rPr>
          <w:rFonts w:ascii="Comic Sans MS" w:eastAsia="Times New Roman" w:hAnsi="Comic Sans MS" w:cs="Calibri"/>
          <w:b/>
          <w:sz w:val="20"/>
          <w:szCs w:val="20"/>
          <w:lang w:val="fr-CH"/>
        </w:rPr>
      </w:pPr>
    </w:p>
    <w:p w14:paraId="0E72E283" w14:textId="77777777" w:rsidR="007F6E4F" w:rsidRDefault="007F6E4F" w:rsidP="004F1342">
      <w:pPr>
        <w:spacing w:after="0" w:line="240" w:lineRule="auto"/>
        <w:ind w:right="-334"/>
        <w:rPr>
          <w:rFonts w:ascii="Comic Sans MS" w:eastAsia="Times New Roman" w:hAnsi="Comic Sans MS" w:cs="Calibri"/>
          <w:b/>
          <w:sz w:val="20"/>
          <w:szCs w:val="20"/>
          <w:lang w:val="fr-CH"/>
        </w:rPr>
      </w:pPr>
    </w:p>
    <w:p w14:paraId="20B9C1DF" w14:textId="1242242F" w:rsidR="004F1342" w:rsidRPr="00D57D64" w:rsidRDefault="007F6E4F" w:rsidP="007F6E4F">
      <w:pPr>
        <w:spacing w:after="0" w:line="240" w:lineRule="auto"/>
        <w:ind w:right="-334"/>
        <w:jc w:val="right"/>
        <w:rPr>
          <w:rFonts w:ascii="Comic Sans MS" w:eastAsia="Times New Roman" w:hAnsi="Comic Sans MS" w:cs="Calibri"/>
          <w:b/>
          <w:sz w:val="20"/>
          <w:szCs w:val="20"/>
          <w:lang w:val="fr-CH"/>
        </w:rPr>
      </w:pPr>
      <w:r>
        <w:rPr>
          <w:rFonts w:ascii="Comic Sans MS" w:eastAsia="Times New Roman" w:hAnsi="Comic Sans MS" w:cs="Calibri"/>
          <w:b/>
          <w:sz w:val="20"/>
          <w:szCs w:val="20"/>
          <w:lang w:val="fr-CH"/>
        </w:rPr>
        <w:br w:type="textWrapping" w:clear="all"/>
      </w:r>
    </w:p>
    <w:p w14:paraId="114F49CD" w14:textId="0FF15581" w:rsidR="004F1342" w:rsidRDefault="004F1342" w:rsidP="004F1342">
      <w:pPr>
        <w:spacing w:after="0" w:line="240" w:lineRule="auto"/>
        <w:ind w:right="-334"/>
        <w:rPr>
          <w:rFonts w:ascii="Comic Sans MS" w:eastAsia="Times New Roman" w:hAnsi="Comic Sans MS" w:cs="Calibri"/>
          <w:b/>
          <w:lang w:val="fr-CH"/>
        </w:rPr>
      </w:pPr>
      <w:r>
        <w:rPr>
          <w:rFonts w:ascii="Comic Sans MS" w:eastAsia="Times New Roman" w:hAnsi="Comic Sans MS" w:cs="Calibri"/>
          <w:b/>
          <w:lang w:val="fr-CH"/>
        </w:rPr>
        <w:t>Conditions d’admission et documents à fournir lors de l’entrée de votre enfant à la crèche :</w:t>
      </w:r>
    </w:p>
    <w:p w14:paraId="05C18C24" w14:textId="72EBFC08" w:rsidR="004F1342" w:rsidRPr="00461680" w:rsidRDefault="004F1342" w:rsidP="00461680">
      <w:pPr>
        <w:pStyle w:val="Paragraphedeliste"/>
        <w:numPr>
          <w:ilvl w:val="0"/>
          <w:numId w:val="1"/>
        </w:numPr>
        <w:spacing w:after="0" w:line="240" w:lineRule="auto"/>
        <w:ind w:right="-334"/>
        <w:rPr>
          <w:rFonts w:ascii="Comic Sans MS" w:eastAsia="Times New Roman" w:hAnsi="Comic Sans MS" w:cs="Calibri"/>
          <w:lang w:val="fr-CH"/>
        </w:rPr>
      </w:pPr>
      <w:r w:rsidRPr="00461680">
        <w:rPr>
          <w:rFonts w:ascii="Comic Sans MS" w:eastAsia="Times New Roman" w:hAnsi="Comic Sans MS" w:cs="Calibri"/>
          <w:lang w:val="fr-CH"/>
        </w:rPr>
        <w:t>Assister à la visite et à un entretien préalable avec présentation de l’enfant</w:t>
      </w:r>
    </w:p>
    <w:p w14:paraId="6D29E3C4" w14:textId="77777777" w:rsidR="004F1342" w:rsidRPr="00F23136" w:rsidRDefault="004F1342" w:rsidP="004F1342">
      <w:pPr>
        <w:numPr>
          <w:ilvl w:val="0"/>
          <w:numId w:val="1"/>
        </w:numPr>
        <w:spacing w:after="0" w:line="240" w:lineRule="auto"/>
        <w:ind w:right="-334"/>
        <w:rPr>
          <w:rFonts w:ascii="Comic Sans MS" w:eastAsia="Times New Roman" w:hAnsi="Comic Sans MS" w:cs="Calibri"/>
          <w:lang w:val="fr-CH"/>
        </w:rPr>
      </w:pPr>
      <w:r w:rsidRPr="00F23136">
        <w:rPr>
          <w:rFonts w:ascii="Comic Sans MS" w:eastAsia="Times New Roman" w:hAnsi="Comic Sans MS" w:cs="Calibri"/>
          <w:lang w:val="fr-CH"/>
        </w:rPr>
        <w:t>Remplir le formulaire d’inscription et médical</w:t>
      </w:r>
    </w:p>
    <w:p w14:paraId="7B13DA39" w14:textId="77777777" w:rsidR="004F1342" w:rsidRPr="00444D5C" w:rsidRDefault="004F1342" w:rsidP="004F1342">
      <w:pPr>
        <w:numPr>
          <w:ilvl w:val="0"/>
          <w:numId w:val="1"/>
        </w:numPr>
        <w:spacing w:after="0" w:line="240" w:lineRule="auto"/>
        <w:ind w:right="-334"/>
        <w:rPr>
          <w:rFonts w:ascii="Comic Sans MS" w:eastAsia="Times New Roman" w:hAnsi="Comic Sans MS" w:cs="Calibri"/>
          <w:color w:val="70AD47"/>
          <w:lang w:val="fr-CH"/>
        </w:rPr>
      </w:pPr>
      <w:r w:rsidRPr="00F23136">
        <w:rPr>
          <w:rFonts w:ascii="Comic Sans MS" w:eastAsia="Times New Roman" w:hAnsi="Comic Sans MS" w:cs="Calibri"/>
          <w:lang w:val="fr-CH"/>
        </w:rPr>
        <w:t xml:space="preserve">Signer le contrat d’accueil et le règlement </w:t>
      </w:r>
      <w:r w:rsidRPr="0040109F">
        <w:rPr>
          <w:rFonts w:ascii="Comic Sans MS" w:eastAsia="Times New Roman" w:hAnsi="Comic Sans MS" w:cs="Calibri"/>
          <w:lang w:val="fr-CH"/>
        </w:rPr>
        <w:t>d’ordre intérieur et parapher chaque page</w:t>
      </w:r>
    </w:p>
    <w:p w14:paraId="43A7BF02" w14:textId="77777777" w:rsidR="004F1342" w:rsidRPr="00F23136" w:rsidRDefault="004F1342" w:rsidP="004F1342">
      <w:pPr>
        <w:numPr>
          <w:ilvl w:val="0"/>
          <w:numId w:val="1"/>
        </w:numPr>
        <w:spacing w:after="0" w:line="240" w:lineRule="auto"/>
        <w:ind w:right="-334"/>
        <w:rPr>
          <w:rFonts w:ascii="Comic Sans MS" w:eastAsia="Times New Roman" w:hAnsi="Comic Sans MS" w:cs="Calibri"/>
          <w:lang w:val="fr-CH"/>
        </w:rPr>
      </w:pPr>
      <w:r w:rsidRPr="00F23136">
        <w:rPr>
          <w:rFonts w:ascii="Comic Sans MS" w:eastAsia="Times New Roman" w:hAnsi="Comic Sans MS" w:cs="Calibri"/>
          <w:lang w:val="fr-CH"/>
        </w:rPr>
        <w:t>Régler la caution et fournir la preuve de celle-ci</w:t>
      </w:r>
    </w:p>
    <w:p w14:paraId="598D59A0" w14:textId="77777777" w:rsidR="004F1342" w:rsidRPr="0012237A" w:rsidRDefault="004F1342" w:rsidP="004F1342">
      <w:pPr>
        <w:pStyle w:val="Paragraphedeliste"/>
        <w:numPr>
          <w:ilvl w:val="0"/>
          <w:numId w:val="1"/>
        </w:numPr>
        <w:spacing w:after="0" w:line="240" w:lineRule="auto"/>
        <w:ind w:right="-334"/>
        <w:rPr>
          <w:rFonts w:ascii="Comic Sans MS" w:eastAsia="Times New Roman" w:hAnsi="Comic Sans MS" w:cs="Calibri"/>
          <w:lang w:val="fr-CH"/>
        </w:rPr>
      </w:pPr>
      <w:r w:rsidRPr="0012237A">
        <w:rPr>
          <w:rFonts w:ascii="Comic Sans MS" w:eastAsia="Times New Roman" w:hAnsi="Comic Sans MS" w:cs="Calibri"/>
          <w:lang w:val="fr-CH"/>
        </w:rPr>
        <w:t>Copie du carnet de vaccination</w:t>
      </w:r>
    </w:p>
    <w:p w14:paraId="7FCB2674" w14:textId="77777777" w:rsidR="004F1342" w:rsidRDefault="004F1342" w:rsidP="004F1342">
      <w:pPr>
        <w:pStyle w:val="Paragraphedeliste"/>
        <w:numPr>
          <w:ilvl w:val="0"/>
          <w:numId w:val="1"/>
        </w:numPr>
        <w:spacing w:after="0" w:line="240" w:lineRule="auto"/>
        <w:ind w:right="-334"/>
        <w:rPr>
          <w:rFonts w:ascii="Comic Sans MS" w:eastAsia="Times New Roman" w:hAnsi="Comic Sans MS" w:cs="Calibri"/>
          <w:lang w:val="fr-CH"/>
        </w:rPr>
      </w:pPr>
      <w:r w:rsidRPr="0012237A">
        <w:rPr>
          <w:rFonts w:ascii="Comic Sans MS" w:eastAsia="Times New Roman" w:hAnsi="Comic Sans MS" w:cs="Calibri"/>
          <w:lang w:val="fr-CH"/>
        </w:rPr>
        <w:t>Copie de la carte des chèques service</w:t>
      </w:r>
    </w:p>
    <w:p w14:paraId="25B5884B" w14:textId="5D812DE3" w:rsidR="00461680" w:rsidRPr="00461680" w:rsidRDefault="004F1342" w:rsidP="004F1342">
      <w:pPr>
        <w:pStyle w:val="Paragraphedeliste"/>
        <w:numPr>
          <w:ilvl w:val="0"/>
          <w:numId w:val="1"/>
        </w:numPr>
        <w:spacing w:after="0" w:line="240" w:lineRule="auto"/>
        <w:ind w:right="-334"/>
        <w:rPr>
          <w:rFonts w:ascii="Comic Sans MS" w:eastAsia="Times New Roman" w:hAnsi="Comic Sans MS" w:cs="Calibri"/>
          <w:lang w:val="fr-CH"/>
        </w:rPr>
      </w:pPr>
      <w:r>
        <w:rPr>
          <w:rFonts w:ascii="Comic Sans MS" w:eastAsia="Times New Roman" w:hAnsi="Comic Sans MS" w:cs="Calibri"/>
          <w:lang w:val="fr-CH"/>
        </w:rPr>
        <w:t>Présenter une copie de tout jugement réglementant la garde de l’enfant (</w:t>
      </w:r>
      <w:r w:rsidR="00F626DF">
        <w:rPr>
          <w:rFonts w:ascii="Comic Sans MS" w:eastAsia="Times New Roman" w:hAnsi="Comic Sans MS" w:cs="Calibri"/>
          <w:lang w:val="fr-CH"/>
        </w:rPr>
        <w:t>s</w:t>
      </w:r>
      <w:r>
        <w:rPr>
          <w:rFonts w:ascii="Comic Sans MS" w:eastAsia="Times New Roman" w:hAnsi="Comic Sans MS" w:cs="Calibri"/>
          <w:lang w:val="fr-CH"/>
        </w:rPr>
        <w:t>i nécessaire)</w:t>
      </w:r>
    </w:p>
    <w:p w14:paraId="7F0BBD1E" w14:textId="77777777" w:rsidR="007C6E02" w:rsidRDefault="007C6E02" w:rsidP="00ED01F5">
      <w:pPr>
        <w:rPr>
          <w:rFonts w:ascii="Comic Sans MS" w:hAnsi="Comic Sans MS"/>
        </w:rPr>
      </w:pPr>
    </w:p>
    <w:p w14:paraId="3F13FA45" w14:textId="17DFC816" w:rsidR="00ED01F5" w:rsidRDefault="00ED01F5" w:rsidP="00ED01F5">
      <w:pPr>
        <w:rPr>
          <w:rFonts w:ascii="Comic Sans MS" w:hAnsi="Comic Sans MS"/>
        </w:rPr>
      </w:pPr>
      <w:r w:rsidRPr="009D6EAE">
        <w:rPr>
          <w:rFonts w:ascii="Comic Sans MS" w:hAnsi="Comic Sans MS"/>
        </w:rPr>
        <w:t>Je soussigné(e), ___________________________________</w:t>
      </w:r>
      <w:r>
        <w:rPr>
          <w:rFonts w:ascii="Comic Sans MS" w:hAnsi="Comic Sans MS"/>
        </w:rPr>
        <w:t>____</w:t>
      </w:r>
      <w:r w:rsidRPr="009D6EAE">
        <w:rPr>
          <w:rFonts w:ascii="Comic Sans MS" w:hAnsi="Comic Sans MS"/>
        </w:rPr>
        <w:t xml:space="preserve">reconnaît avoir </w:t>
      </w:r>
      <w:r>
        <w:rPr>
          <w:rFonts w:ascii="Comic Sans MS" w:hAnsi="Comic Sans MS"/>
        </w:rPr>
        <w:t>re</w:t>
      </w:r>
      <w:r w:rsidR="00EC4FB1">
        <w:rPr>
          <w:rFonts w:ascii="Comic Sans MS" w:hAnsi="Comic Sans MS"/>
        </w:rPr>
        <w:t>mpli</w:t>
      </w:r>
      <w:r>
        <w:rPr>
          <w:rFonts w:ascii="Comic Sans MS" w:hAnsi="Comic Sans MS"/>
        </w:rPr>
        <w:t xml:space="preserve"> le formulaire de pré-inscription du foyer de jour.</w:t>
      </w:r>
      <w:r w:rsidRPr="009D6EAE">
        <w:rPr>
          <w:rFonts w:ascii="Comic Sans MS" w:hAnsi="Comic Sans MS"/>
        </w:rPr>
        <w:t xml:space="preserve">       </w:t>
      </w:r>
    </w:p>
    <w:p w14:paraId="2FBB32EE" w14:textId="77777777" w:rsidR="00ED01F5" w:rsidRDefault="00ED01F5" w:rsidP="00ED01F5">
      <w:pPr>
        <w:ind w:left="1416"/>
        <w:rPr>
          <w:rFonts w:ascii="Comic Sans MS" w:hAnsi="Comic Sans MS"/>
        </w:rPr>
      </w:pPr>
      <w:r w:rsidRPr="009D6EAE">
        <w:rPr>
          <w:rFonts w:ascii="Comic Sans MS" w:hAnsi="Comic Sans MS"/>
        </w:rPr>
        <w:t>Fait à____________________</w:t>
      </w:r>
      <w:r>
        <w:rPr>
          <w:rFonts w:ascii="Comic Sans MS" w:hAnsi="Comic Sans MS"/>
        </w:rPr>
        <w:t>_</w:t>
      </w:r>
      <w:proofErr w:type="gramStart"/>
      <w:r>
        <w:rPr>
          <w:rFonts w:ascii="Comic Sans MS" w:hAnsi="Comic Sans MS"/>
        </w:rPr>
        <w:t xml:space="preserve">_ </w:t>
      </w:r>
      <w:r w:rsidRPr="009D6EAE">
        <w:rPr>
          <w:rFonts w:ascii="Comic Sans MS" w:hAnsi="Comic Sans MS"/>
        </w:rPr>
        <w:t>,</w:t>
      </w:r>
      <w:proofErr w:type="gramEnd"/>
      <w:r w:rsidRPr="009D6EAE">
        <w:rPr>
          <w:rFonts w:ascii="Comic Sans MS" w:hAnsi="Comic Sans MS"/>
        </w:rPr>
        <w:t xml:space="preserve"> le ___________________</w:t>
      </w:r>
      <w:r>
        <w:rPr>
          <w:rFonts w:ascii="Comic Sans MS" w:hAnsi="Comic Sans MS"/>
        </w:rPr>
        <w:t xml:space="preserve">___ </w:t>
      </w:r>
      <w:r w:rsidRPr="009D6EAE">
        <w:rPr>
          <w:rFonts w:ascii="Comic Sans MS" w:hAnsi="Comic Sans MS"/>
        </w:rPr>
        <w:t>.</w:t>
      </w:r>
    </w:p>
    <w:p w14:paraId="3B9D999F" w14:textId="77777777" w:rsidR="00ED01F5" w:rsidRDefault="00ED01F5" w:rsidP="00ED01F5">
      <w:pPr>
        <w:rPr>
          <w:rFonts w:ascii="Comic Sans MS" w:hAnsi="Comic Sans MS"/>
        </w:rPr>
      </w:pPr>
    </w:p>
    <w:p w14:paraId="33C76E99" w14:textId="6D1B133D" w:rsidR="00B51CCF" w:rsidRDefault="00ED01F5" w:rsidP="007C6E02">
      <w:pPr>
        <w:rPr>
          <w:rFonts w:ascii="Comic Sans MS" w:hAnsi="Comic Sans MS"/>
        </w:rPr>
      </w:pPr>
      <w:r>
        <w:rPr>
          <w:rFonts w:ascii="Comic Sans MS" w:hAnsi="Comic Sans MS"/>
        </w:rPr>
        <w:t>Signatures :</w:t>
      </w:r>
    </w:p>
    <w:p w14:paraId="2D450976" w14:textId="77777777" w:rsidR="007C6E02" w:rsidRPr="00B51CCF" w:rsidRDefault="007C6E02" w:rsidP="00B51CCF">
      <w:pPr>
        <w:rPr>
          <w:b/>
          <w:bCs/>
          <w:sz w:val="24"/>
          <w:szCs w:val="24"/>
        </w:rPr>
      </w:pPr>
      <w:r w:rsidRPr="00B51CCF">
        <w:rPr>
          <w:b/>
          <w:bCs/>
          <w:sz w:val="24"/>
          <w:szCs w:val="24"/>
        </w:rPr>
        <w:t>Notice d’information relative au traitement des données à caractère personnel</w:t>
      </w:r>
    </w:p>
    <w:p w14:paraId="4C88CC82" w14:textId="77777777" w:rsidR="007C6E02" w:rsidRPr="00225D74" w:rsidRDefault="007C6E02" w:rsidP="007C6E02">
      <w:pPr>
        <w:pStyle w:val="NormalWeb"/>
        <w:jc w:val="both"/>
        <w:rPr>
          <w:rFonts w:ascii="Comic Sans MS" w:hAnsi="Comic Sans MS"/>
          <w:color w:val="000000"/>
          <w:sz w:val="21"/>
          <w:szCs w:val="21"/>
        </w:rPr>
      </w:pPr>
      <w:r w:rsidRPr="00225D74">
        <w:rPr>
          <w:rFonts w:ascii="Comic Sans MS" w:hAnsi="Comic Sans MS"/>
          <w:color w:val="000000" w:themeColor="text1"/>
          <w:sz w:val="21"/>
          <w:szCs w:val="21"/>
        </w:rPr>
        <w:t xml:space="preserve">La société </w:t>
      </w:r>
      <w:proofErr w:type="spellStart"/>
      <w:r w:rsidRPr="00225D74">
        <w:rPr>
          <w:rFonts w:ascii="Comic Sans MS" w:hAnsi="Comic Sans MS"/>
          <w:color w:val="000000" w:themeColor="text1"/>
          <w:sz w:val="21"/>
          <w:szCs w:val="21"/>
        </w:rPr>
        <w:t>Scoubidoux</w:t>
      </w:r>
      <w:proofErr w:type="spellEnd"/>
      <w:r w:rsidRPr="00225D74">
        <w:rPr>
          <w:rFonts w:ascii="Comic Sans MS" w:hAnsi="Comic Sans MS"/>
          <w:color w:val="000000" w:themeColor="text1"/>
          <w:sz w:val="21"/>
          <w:szCs w:val="21"/>
        </w:rPr>
        <w:t xml:space="preserve"> </w:t>
      </w:r>
      <w:proofErr w:type="spellStart"/>
      <w:r w:rsidRPr="00225D74">
        <w:rPr>
          <w:rFonts w:ascii="Comic Sans MS" w:hAnsi="Comic Sans MS"/>
          <w:color w:val="000000" w:themeColor="text1"/>
          <w:sz w:val="21"/>
          <w:szCs w:val="21"/>
        </w:rPr>
        <w:t>S.à.r.l</w:t>
      </w:r>
      <w:proofErr w:type="spellEnd"/>
      <w:r w:rsidRPr="00225D74">
        <w:rPr>
          <w:rFonts w:ascii="Comic Sans MS" w:hAnsi="Comic Sans MS"/>
          <w:color w:val="000000" w:themeColor="text1"/>
          <w:sz w:val="21"/>
          <w:szCs w:val="21"/>
        </w:rPr>
        <w:t>. attache une grande importance à la protection des données à caractère personnel. La présente notice d’information est destinée à vous informer des modalités de traitement des données que nous collectons et des droits dont vous disposez.</w:t>
      </w:r>
    </w:p>
    <w:p w14:paraId="371A6C7F" w14:textId="77777777" w:rsidR="007C6E02" w:rsidRPr="00225D74" w:rsidRDefault="007C6E02" w:rsidP="007C6E02">
      <w:pPr>
        <w:pStyle w:val="NormalWeb"/>
        <w:spacing w:before="0" w:beforeAutospacing="0" w:after="0" w:afterAutospacing="0"/>
        <w:jc w:val="both"/>
        <w:rPr>
          <w:rFonts w:ascii="Comic Sans MS" w:hAnsi="Comic Sans MS"/>
          <w:color w:val="000000"/>
          <w:sz w:val="21"/>
          <w:szCs w:val="21"/>
          <w:u w:val="single"/>
        </w:rPr>
      </w:pPr>
      <w:r w:rsidRPr="00225D74">
        <w:rPr>
          <w:rFonts w:ascii="Comic Sans MS" w:hAnsi="Comic Sans MS"/>
          <w:color w:val="000000"/>
          <w:sz w:val="21"/>
          <w:szCs w:val="21"/>
          <w:u w:val="single"/>
        </w:rPr>
        <w:t xml:space="preserve">DONNÉES QUE NOUS COLLECTONS </w:t>
      </w:r>
    </w:p>
    <w:p w14:paraId="0BC112BD" w14:textId="77777777" w:rsidR="007C6E02" w:rsidRPr="00225D74" w:rsidRDefault="007C6E02" w:rsidP="007C6E02">
      <w:pPr>
        <w:pStyle w:val="NormalWeb"/>
        <w:spacing w:before="0" w:beforeAutospacing="0" w:after="0" w:afterAutospacing="0"/>
        <w:jc w:val="both"/>
        <w:rPr>
          <w:rFonts w:ascii="Comic Sans MS" w:hAnsi="Comic Sans MS"/>
          <w:color w:val="000000"/>
          <w:sz w:val="21"/>
          <w:szCs w:val="21"/>
        </w:rPr>
      </w:pPr>
      <w:r w:rsidRPr="00225D74">
        <w:rPr>
          <w:rFonts w:ascii="Comic Sans MS" w:hAnsi="Comic Sans MS"/>
          <w:color w:val="000000"/>
          <w:sz w:val="21"/>
          <w:szCs w:val="21"/>
        </w:rPr>
        <w:t>Conformément à la loi, nous ne collectons que les informations nécessaires pour la préinscription de votre enfant. Ces informations sont généralement celles que vous nous communiquez par le biais du formulaire de préinscription. D’autres données personnelles peuvent être générées au cours de votre relation avec la crèche.</w:t>
      </w:r>
    </w:p>
    <w:p w14:paraId="08F8A4E5" w14:textId="77777777" w:rsidR="007C6E02" w:rsidRPr="00225D74" w:rsidRDefault="007C6E02" w:rsidP="007C6E02">
      <w:pPr>
        <w:pStyle w:val="NormalWeb"/>
        <w:spacing w:before="0" w:beforeAutospacing="0" w:after="0" w:afterAutospacing="0"/>
        <w:jc w:val="both"/>
        <w:rPr>
          <w:rFonts w:ascii="Comic Sans MS" w:hAnsi="Comic Sans MS"/>
          <w:color w:val="000000"/>
          <w:sz w:val="21"/>
          <w:szCs w:val="21"/>
        </w:rPr>
      </w:pPr>
    </w:p>
    <w:p w14:paraId="45DA9C90" w14:textId="77777777" w:rsidR="007C6E02" w:rsidRPr="00225D74" w:rsidRDefault="007C6E02" w:rsidP="007C6E02">
      <w:pPr>
        <w:pStyle w:val="NormalWeb"/>
        <w:spacing w:before="0" w:beforeAutospacing="0" w:after="0" w:afterAutospacing="0"/>
        <w:jc w:val="both"/>
        <w:rPr>
          <w:rFonts w:ascii="Comic Sans MS" w:hAnsi="Comic Sans MS"/>
          <w:color w:val="000000"/>
          <w:sz w:val="21"/>
          <w:szCs w:val="21"/>
          <w:u w:val="single"/>
        </w:rPr>
      </w:pPr>
      <w:r w:rsidRPr="00225D74">
        <w:rPr>
          <w:rFonts w:ascii="Comic Sans MS" w:hAnsi="Comic Sans MS"/>
          <w:color w:val="000000"/>
          <w:sz w:val="21"/>
          <w:szCs w:val="21"/>
          <w:u w:val="single"/>
        </w:rPr>
        <w:t>BASE LÉGALE ET DESTINATAIRES DES DONNÉES</w:t>
      </w:r>
    </w:p>
    <w:p w14:paraId="6EB52311" w14:textId="77777777" w:rsidR="007C6E02" w:rsidRDefault="007C6E02" w:rsidP="007C6E02">
      <w:pPr>
        <w:pStyle w:val="NormalWeb"/>
        <w:spacing w:before="0" w:beforeAutospacing="0" w:after="0" w:afterAutospacing="0"/>
        <w:jc w:val="both"/>
        <w:rPr>
          <w:rStyle w:val="apple-converted-space"/>
          <w:rFonts w:ascii="Comic Sans MS" w:hAnsi="Comic Sans MS"/>
          <w:color w:val="000000"/>
          <w:sz w:val="21"/>
          <w:szCs w:val="21"/>
        </w:rPr>
      </w:pPr>
      <w:r w:rsidRPr="00225D74">
        <w:rPr>
          <w:rFonts w:ascii="Comic Sans MS" w:hAnsi="Comic Sans MS"/>
          <w:color w:val="000000" w:themeColor="text1"/>
          <w:sz w:val="21"/>
          <w:szCs w:val="21"/>
        </w:rPr>
        <w:t>Ces traitements de données se font sur base de l’</w:t>
      </w:r>
      <w:proofErr w:type="spellStart"/>
      <w:r w:rsidRPr="00225D74">
        <w:rPr>
          <w:rFonts w:ascii="Comic Sans MS" w:hAnsi="Comic Sans MS"/>
          <w:color w:val="000000" w:themeColor="text1"/>
          <w:sz w:val="21"/>
          <w:szCs w:val="21"/>
        </w:rPr>
        <w:t>éxécution</w:t>
      </w:r>
      <w:proofErr w:type="spellEnd"/>
      <w:r w:rsidRPr="00225D74">
        <w:rPr>
          <w:rFonts w:ascii="Comic Sans MS" w:hAnsi="Comic Sans MS"/>
          <w:color w:val="000000" w:themeColor="text1"/>
          <w:sz w:val="21"/>
          <w:szCs w:val="21"/>
        </w:rPr>
        <w:t xml:space="preserve"> de mesures précontractuelles, à savoir le contrat d’accueil de votre enfant à la crèche. </w:t>
      </w:r>
      <w:r w:rsidRPr="00225D74">
        <w:rPr>
          <w:rFonts w:ascii="Comic Sans MS" w:hAnsi="Comic Sans MS"/>
          <w:color w:val="000000"/>
          <w:sz w:val="21"/>
          <w:szCs w:val="21"/>
        </w:rPr>
        <w:t>Les données que nous collectons sont traitées en toute confidentialité et ne sont partagées avec des tiers que lorsque cela est nécessaire et conforme à la loi. Ces tiers peuvent inclure les administrations compétentes ainsi que des fournisseurs de services, notamment en cas de sous-traitance informatique.</w:t>
      </w:r>
      <w:r w:rsidRPr="00225D74">
        <w:rPr>
          <w:rStyle w:val="apple-converted-space"/>
          <w:rFonts w:ascii="Comic Sans MS" w:hAnsi="Comic Sans MS"/>
          <w:color w:val="000000"/>
          <w:sz w:val="21"/>
          <w:szCs w:val="21"/>
        </w:rPr>
        <w:t> </w:t>
      </w:r>
    </w:p>
    <w:p w14:paraId="360F2C73" w14:textId="77777777" w:rsidR="007C6E02" w:rsidRPr="008F2405" w:rsidRDefault="007C6E02" w:rsidP="007C6E02">
      <w:pPr>
        <w:pStyle w:val="NormalWeb"/>
        <w:spacing w:before="0" w:beforeAutospacing="0" w:after="0" w:afterAutospacing="0"/>
        <w:jc w:val="both"/>
        <w:rPr>
          <w:rFonts w:ascii="Comic Sans MS" w:hAnsi="Comic Sans MS"/>
          <w:color w:val="000000"/>
          <w:sz w:val="21"/>
          <w:szCs w:val="21"/>
          <w:u w:val="single"/>
        </w:rPr>
      </w:pPr>
    </w:p>
    <w:p w14:paraId="7F29198E" w14:textId="77777777" w:rsidR="007C6E02" w:rsidRPr="00225D74" w:rsidRDefault="007C6E02" w:rsidP="007C6E02">
      <w:pPr>
        <w:pStyle w:val="NormalWeb"/>
        <w:spacing w:before="0" w:beforeAutospacing="0" w:after="0" w:afterAutospacing="0"/>
        <w:jc w:val="both"/>
        <w:rPr>
          <w:rFonts w:ascii="Comic Sans MS" w:hAnsi="Comic Sans MS"/>
          <w:color w:val="000000"/>
          <w:sz w:val="21"/>
          <w:szCs w:val="21"/>
          <w:u w:val="single"/>
        </w:rPr>
      </w:pPr>
      <w:r w:rsidRPr="00225D74">
        <w:rPr>
          <w:rFonts w:ascii="Comic Sans MS" w:hAnsi="Comic Sans MS"/>
          <w:color w:val="000000"/>
          <w:sz w:val="21"/>
          <w:szCs w:val="21"/>
          <w:u w:val="single"/>
        </w:rPr>
        <w:t xml:space="preserve">DURÉE DE CONSERVATION </w:t>
      </w:r>
    </w:p>
    <w:p w14:paraId="66C65E5C" w14:textId="77777777" w:rsidR="007C6E02" w:rsidRPr="00225D74" w:rsidRDefault="007C6E02" w:rsidP="007C6E02">
      <w:pPr>
        <w:pStyle w:val="NormalWeb"/>
        <w:spacing w:before="0" w:beforeAutospacing="0" w:after="0" w:afterAutospacing="0"/>
        <w:jc w:val="both"/>
        <w:rPr>
          <w:rFonts w:ascii="Comic Sans MS" w:hAnsi="Comic Sans MS"/>
          <w:color w:val="000000"/>
          <w:sz w:val="21"/>
          <w:szCs w:val="21"/>
        </w:rPr>
      </w:pPr>
      <w:r w:rsidRPr="00225D74">
        <w:rPr>
          <w:rFonts w:ascii="Comic Sans MS" w:hAnsi="Comic Sans MS"/>
          <w:color w:val="000000" w:themeColor="text1"/>
          <w:sz w:val="21"/>
          <w:szCs w:val="21"/>
        </w:rPr>
        <w:t>Les données personnelles collectées seront conservées</w:t>
      </w:r>
      <w:r>
        <w:rPr>
          <w:rFonts w:ascii="Comic Sans MS" w:hAnsi="Comic Sans MS"/>
          <w:color w:val="000000" w:themeColor="text1"/>
          <w:sz w:val="21"/>
          <w:szCs w:val="21"/>
        </w:rPr>
        <w:t xml:space="preserve"> juste pendant le temps de l’inscription définitive de l’enfant</w:t>
      </w:r>
      <w:r w:rsidRPr="00225D74">
        <w:rPr>
          <w:rFonts w:ascii="Comic Sans MS" w:hAnsi="Comic Sans MS"/>
          <w:color w:val="000000" w:themeColor="text1"/>
          <w:sz w:val="21"/>
          <w:szCs w:val="21"/>
        </w:rPr>
        <w:t xml:space="preserve">, le cas échéant, pendant toute la durée de l’accueil de votre enfant à la crèche, et ne saurait excéder </w:t>
      </w:r>
      <w:r>
        <w:rPr>
          <w:rFonts w:ascii="Comic Sans MS" w:hAnsi="Comic Sans MS"/>
          <w:color w:val="000000" w:themeColor="text1"/>
          <w:sz w:val="21"/>
          <w:szCs w:val="21"/>
        </w:rPr>
        <w:t>1</w:t>
      </w:r>
      <w:r w:rsidRPr="00225D74">
        <w:rPr>
          <w:rFonts w:ascii="Comic Sans MS" w:hAnsi="Comic Sans MS"/>
          <w:color w:val="000000" w:themeColor="text1"/>
          <w:sz w:val="21"/>
          <w:szCs w:val="21"/>
        </w:rPr>
        <w:t xml:space="preserve"> an après la fin du contrat d’accueil, sauf si une durée de conservation plus longue est autorisée ou imposée en vertu d’une obligation légale ou réglementaire.</w:t>
      </w:r>
      <w:r w:rsidRPr="00225D74">
        <w:rPr>
          <w:rStyle w:val="apple-converted-space"/>
          <w:rFonts w:ascii="Comic Sans MS" w:hAnsi="Comic Sans MS"/>
          <w:color w:val="000000" w:themeColor="text1"/>
          <w:sz w:val="21"/>
          <w:szCs w:val="21"/>
        </w:rPr>
        <w:t> </w:t>
      </w:r>
    </w:p>
    <w:p w14:paraId="631EE056" w14:textId="77777777" w:rsidR="007C6E02" w:rsidRPr="00225D74" w:rsidRDefault="007C6E02" w:rsidP="007C6E02">
      <w:pPr>
        <w:pStyle w:val="NormalWeb"/>
        <w:spacing w:after="0" w:afterAutospacing="0"/>
        <w:jc w:val="both"/>
        <w:rPr>
          <w:rFonts w:ascii="Comic Sans MS" w:hAnsi="Comic Sans MS"/>
          <w:color w:val="000000"/>
          <w:sz w:val="21"/>
          <w:szCs w:val="21"/>
          <w:u w:val="single"/>
        </w:rPr>
      </w:pPr>
      <w:r w:rsidRPr="00225D74">
        <w:rPr>
          <w:rFonts w:ascii="Comic Sans MS" w:hAnsi="Comic Sans MS"/>
          <w:color w:val="000000"/>
          <w:sz w:val="21"/>
          <w:szCs w:val="21"/>
          <w:u w:val="single"/>
        </w:rPr>
        <w:t xml:space="preserve">VOS DROITS </w:t>
      </w:r>
    </w:p>
    <w:p w14:paraId="3291392E" w14:textId="77777777" w:rsidR="007C6E02" w:rsidRPr="00225D74" w:rsidRDefault="007C6E02" w:rsidP="007C6E02">
      <w:pPr>
        <w:pStyle w:val="NormalWeb"/>
        <w:spacing w:before="0" w:beforeAutospacing="0" w:after="0" w:afterAutospacing="0"/>
        <w:jc w:val="both"/>
        <w:rPr>
          <w:rFonts w:ascii="Comic Sans MS" w:hAnsi="Comic Sans MS"/>
          <w:color w:val="000000"/>
          <w:sz w:val="21"/>
          <w:szCs w:val="21"/>
        </w:rPr>
      </w:pPr>
      <w:r w:rsidRPr="00225D74">
        <w:rPr>
          <w:rFonts w:ascii="Comic Sans MS" w:hAnsi="Comic Sans MS"/>
          <w:color w:val="000000" w:themeColor="text1"/>
          <w:sz w:val="21"/>
          <w:szCs w:val="21"/>
        </w:rPr>
        <w:t>Vous bénéficiez des droits suivants :</w:t>
      </w:r>
      <w:r w:rsidRPr="00225D74">
        <w:rPr>
          <w:rStyle w:val="apple-converted-space"/>
          <w:rFonts w:ascii="Comic Sans MS" w:hAnsi="Comic Sans MS"/>
          <w:color w:val="000000" w:themeColor="text1"/>
          <w:sz w:val="21"/>
          <w:szCs w:val="21"/>
        </w:rPr>
        <w:t> </w:t>
      </w:r>
    </w:p>
    <w:p w14:paraId="084B6FCF" w14:textId="77777777" w:rsidR="007C6E02" w:rsidRPr="00225D74" w:rsidRDefault="007C6E02" w:rsidP="007C6E02">
      <w:pPr>
        <w:pStyle w:val="NormalWeb"/>
        <w:numPr>
          <w:ilvl w:val="0"/>
          <w:numId w:val="2"/>
        </w:numPr>
        <w:spacing w:before="0" w:beforeAutospacing="0" w:after="0" w:afterAutospacing="0"/>
        <w:jc w:val="both"/>
        <w:rPr>
          <w:rFonts w:ascii="Comic Sans MS" w:hAnsi="Comic Sans MS"/>
          <w:color w:val="000000"/>
          <w:sz w:val="21"/>
          <w:szCs w:val="21"/>
        </w:rPr>
      </w:pPr>
      <w:proofErr w:type="gramStart"/>
      <w:r w:rsidRPr="00225D74">
        <w:rPr>
          <w:rFonts w:ascii="Comic Sans MS" w:hAnsi="Comic Sans MS"/>
          <w:color w:val="000000"/>
          <w:sz w:val="21"/>
          <w:szCs w:val="21"/>
        </w:rPr>
        <w:t>le</w:t>
      </w:r>
      <w:proofErr w:type="gramEnd"/>
      <w:r w:rsidRPr="00225D74">
        <w:rPr>
          <w:rFonts w:ascii="Comic Sans MS" w:hAnsi="Comic Sans MS"/>
          <w:color w:val="000000"/>
          <w:sz w:val="21"/>
          <w:szCs w:val="21"/>
        </w:rPr>
        <w:t xml:space="preserve"> droit d'accéder à vos données personnelles et d'obtenir une copie de ces données ;</w:t>
      </w:r>
      <w:r w:rsidRPr="00225D74">
        <w:rPr>
          <w:rStyle w:val="apple-converted-space"/>
          <w:rFonts w:ascii="Comic Sans MS" w:hAnsi="Comic Sans MS"/>
          <w:color w:val="000000"/>
          <w:sz w:val="21"/>
          <w:szCs w:val="21"/>
        </w:rPr>
        <w:t> </w:t>
      </w:r>
    </w:p>
    <w:p w14:paraId="510D005C" w14:textId="77777777" w:rsidR="007C6E02" w:rsidRPr="00225D74" w:rsidRDefault="007C6E02" w:rsidP="007C6E02">
      <w:pPr>
        <w:pStyle w:val="NormalWeb"/>
        <w:numPr>
          <w:ilvl w:val="0"/>
          <w:numId w:val="2"/>
        </w:numPr>
        <w:jc w:val="both"/>
        <w:rPr>
          <w:rFonts w:ascii="Comic Sans MS" w:hAnsi="Comic Sans MS"/>
          <w:color w:val="000000"/>
          <w:sz w:val="21"/>
          <w:szCs w:val="21"/>
        </w:rPr>
      </w:pPr>
      <w:proofErr w:type="gramStart"/>
      <w:r w:rsidRPr="00225D74">
        <w:rPr>
          <w:rFonts w:ascii="Comic Sans MS" w:hAnsi="Comic Sans MS"/>
          <w:color w:val="000000"/>
          <w:sz w:val="21"/>
          <w:szCs w:val="21"/>
        </w:rPr>
        <w:t>le</w:t>
      </w:r>
      <w:proofErr w:type="gramEnd"/>
      <w:r w:rsidRPr="00225D74">
        <w:rPr>
          <w:rFonts w:ascii="Comic Sans MS" w:hAnsi="Comic Sans MS"/>
          <w:color w:val="000000"/>
          <w:sz w:val="21"/>
          <w:szCs w:val="21"/>
        </w:rPr>
        <w:t xml:space="preserve"> droit de demander que vos données soient rectifiées ou corrigées si elles incomplètes ou incorrectes ;</w:t>
      </w:r>
      <w:r w:rsidRPr="00225D74">
        <w:rPr>
          <w:rStyle w:val="apple-converted-space"/>
          <w:rFonts w:ascii="Comic Sans MS" w:hAnsi="Comic Sans MS"/>
          <w:color w:val="000000"/>
          <w:sz w:val="21"/>
          <w:szCs w:val="21"/>
        </w:rPr>
        <w:t> </w:t>
      </w:r>
    </w:p>
    <w:p w14:paraId="7AD3B10B" w14:textId="77777777" w:rsidR="007C6E02" w:rsidRPr="00225D74" w:rsidRDefault="007C6E02" w:rsidP="007C6E02">
      <w:pPr>
        <w:pStyle w:val="NormalWeb"/>
        <w:numPr>
          <w:ilvl w:val="0"/>
          <w:numId w:val="2"/>
        </w:numPr>
        <w:spacing w:before="0" w:beforeAutospacing="0" w:after="0" w:afterAutospacing="0"/>
        <w:jc w:val="both"/>
        <w:rPr>
          <w:rFonts w:ascii="Comic Sans MS" w:hAnsi="Comic Sans MS"/>
          <w:color w:val="000000"/>
          <w:sz w:val="21"/>
          <w:szCs w:val="21"/>
        </w:rPr>
      </w:pPr>
      <w:proofErr w:type="gramStart"/>
      <w:r w:rsidRPr="00225D74">
        <w:rPr>
          <w:rFonts w:ascii="Comic Sans MS" w:hAnsi="Comic Sans MS"/>
          <w:color w:val="000000"/>
          <w:sz w:val="21"/>
          <w:szCs w:val="21"/>
        </w:rPr>
        <w:t>le</w:t>
      </w:r>
      <w:proofErr w:type="gramEnd"/>
      <w:r w:rsidRPr="00225D74">
        <w:rPr>
          <w:rFonts w:ascii="Comic Sans MS" w:hAnsi="Comic Sans MS"/>
          <w:color w:val="000000"/>
          <w:sz w:val="21"/>
          <w:szCs w:val="21"/>
        </w:rPr>
        <w:t xml:space="preserve"> droit d’introduire une réclamation auprès de la Commission nationale pour la protection des données (CNPD) si vous estimez que le traitement de vos données n’est pas conforme à la loi.</w:t>
      </w:r>
      <w:r w:rsidRPr="00225D74">
        <w:rPr>
          <w:rStyle w:val="apple-converted-space"/>
          <w:rFonts w:ascii="Comic Sans MS" w:hAnsi="Comic Sans MS"/>
          <w:color w:val="000000"/>
          <w:sz w:val="21"/>
          <w:szCs w:val="21"/>
        </w:rPr>
        <w:t> </w:t>
      </w:r>
    </w:p>
    <w:p w14:paraId="263BFB38" w14:textId="77777777" w:rsidR="007C6E02" w:rsidRPr="00225D74" w:rsidRDefault="007C6E02" w:rsidP="007C6E02">
      <w:pPr>
        <w:pStyle w:val="NormalWeb"/>
        <w:spacing w:before="0" w:beforeAutospacing="0" w:after="0" w:afterAutospacing="0"/>
        <w:contextualSpacing/>
        <w:jc w:val="both"/>
        <w:rPr>
          <w:rFonts w:ascii="Comic Sans MS" w:hAnsi="Comic Sans MS"/>
          <w:color w:val="000000"/>
          <w:sz w:val="21"/>
          <w:szCs w:val="21"/>
        </w:rPr>
      </w:pPr>
      <w:r w:rsidRPr="00225D74">
        <w:rPr>
          <w:rFonts w:ascii="Comic Sans MS" w:hAnsi="Comic Sans MS"/>
          <w:color w:val="000000"/>
          <w:sz w:val="21"/>
          <w:szCs w:val="21"/>
        </w:rPr>
        <w:t>Dans certains cas et selon les conditions fixées par la loi, vous bénéficiez également des droits suivants :</w:t>
      </w:r>
      <w:r w:rsidRPr="00225D74">
        <w:rPr>
          <w:rStyle w:val="apple-converted-space"/>
          <w:rFonts w:ascii="Comic Sans MS" w:hAnsi="Comic Sans MS"/>
          <w:color w:val="000000"/>
          <w:sz w:val="21"/>
          <w:szCs w:val="21"/>
        </w:rPr>
        <w:t> </w:t>
      </w:r>
    </w:p>
    <w:p w14:paraId="66214F82" w14:textId="77777777" w:rsidR="007C6E02" w:rsidRPr="00225D74" w:rsidRDefault="007C6E02" w:rsidP="007C6E02">
      <w:pPr>
        <w:pStyle w:val="NormalWeb"/>
        <w:numPr>
          <w:ilvl w:val="0"/>
          <w:numId w:val="2"/>
        </w:numPr>
        <w:spacing w:after="0" w:afterAutospacing="0"/>
        <w:contextualSpacing/>
        <w:jc w:val="both"/>
        <w:rPr>
          <w:rFonts w:ascii="Comic Sans MS" w:hAnsi="Comic Sans MS"/>
          <w:color w:val="000000"/>
          <w:sz w:val="21"/>
          <w:szCs w:val="21"/>
        </w:rPr>
      </w:pPr>
      <w:proofErr w:type="gramStart"/>
      <w:r w:rsidRPr="00225D74">
        <w:rPr>
          <w:rFonts w:ascii="Comic Sans MS" w:hAnsi="Comic Sans MS"/>
          <w:color w:val="000000" w:themeColor="text1"/>
          <w:sz w:val="21"/>
          <w:szCs w:val="21"/>
        </w:rPr>
        <w:t>le</w:t>
      </w:r>
      <w:proofErr w:type="gramEnd"/>
      <w:r w:rsidRPr="00225D74">
        <w:rPr>
          <w:rFonts w:ascii="Comic Sans MS" w:hAnsi="Comic Sans MS"/>
          <w:color w:val="000000" w:themeColor="text1"/>
          <w:sz w:val="21"/>
          <w:szCs w:val="21"/>
        </w:rPr>
        <w:t xml:space="preserve"> droit de demander la suppression de vos données ;</w:t>
      </w:r>
      <w:r w:rsidRPr="00225D74">
        <w:rPr>
          <w:rStyle w:val="apple-converted-space"/>
          <w:rFonts w:ascii="Comic Sans MS" w:hAnsi="Comic Sans MS"/>
          <w:color w:val="000000" w:themeColor="text1"/>
          <w:sz w:val="21"/>
          <w:szCs w:val="21"/>
        </w:rPr>
        <w:t> </w:t>
      </w:r>
    </w:p>
    <w:p w14:paraId="26F428F6" w14:textId="77777777" w:rsidR="007C6E02" w:rsidRPr="00225D74" w:rsidRDefault="007C6E02" w:rsidP="007C6E02">
      <w:pPr>
        <w:pStyle w:val="NormalWeb"/>
        <w:numPr>
          <w:ilvl w:val="0"/>
          <w:numId w:val="2"/>
        </w:numPr>
        <w:spacing w:after="0" w:afterAutospacing="0"/>
        <w:contextualSpacing/>
        <w:jc w:val="both"/>
        <w:rPr>
          <w:rFonts w:ascii="Comic Sans MS" w:hAnsi="Comic Sans MS"/>
          <w:color w:val="000000"/>
          <w:sz w:val="21"/>
          <w:szCs w:val="21"/>
        </w:rPr>
      </w:pPr>
      <w:proofErr w:type="gramStart"/>
      <w:r w:rsidRPr="00225D74">
        <w:rPr>
          <w:rFonts w:ascii="Comic Sans MS" w:hAnsi="Comic Sans MS"/>
          <w:color w:val="000000"/>
          <w:sz w:val="21"/>
          <w:szCs w:val="21"/>
        </w:rPr>
        <w:t>le</w:t>
      </w:r>
      <w:proofErr w:type="gramEnd"/>
      <w:r w:rsidRPr="00225D74">
        <w:rPr>
          <w:rFonts w:ascii="Comic Sans MS" w:hAnsi="Comic Sans MS"/>
          <w:color w:val="000000"/>
          <w:sz w:val="21"/>
          <w:szCs w:val="21"/>
        </w:rPr>
        <w:t xml:space="preserve"> droit de vous opposer au traitement de vos données ;</w:t>
      </w:r>
      <w:r w:rsidRPr="00225D74">
        <w:rPr>
          <w:rStyle w:val="apple-converted-space"/>
          <w:rFonts w:ascii="Comic Sans MS" w:hAnsi="Comic Sans MS"/>
          <w:color w:val="000000"/>
          <w:sz w:val="21"/>
          <w:szCs w:val="21"/>
        </w:rPr>
        <w:t> </w:t>
      </w:r>
    </w:p>
    <w:p w14:paraId="7FD42D12" w14:textId="77777777" w:rsidR="007C6E02" w:rsidRPr="00225D74" w:rsidRDefault="007C6E02" w:rsidP="007C6E02">
      <w:pPr>
        <w:pStyle w:val="NormalWeb"/>
        <w:numPr>
          <w:ilvl w:val="0"/>
          <w:numId w:val="2"/>
        </w:numPr>
        <w:spacing w:after="0" w:afterAutospacing="0"/>
        <w:contextualSpacing/>
        <w:jc w:val="both"/>
        <w:rPr>
          <w:rFonts w:ascii="Comic Sans MS" w:hAnsi="Comic Sans MS"/>
          <w:color w:val="000000"/>
          <w:sz w:val="21"/>
          <w:szCs w:val="21"/>
        </w:rPr>
      </w:pPr>
      <w:proofErr w:type="gramStart"/>
      <w:r w:rsidRPr="00225D74">
        <w:rPr>
          <w:rFonts w:ascii="Comic Sans MS" w:hAnsi="Comic Sans MS"/>
          <w:color w:val="000000"/>
          <w:sz w:val="21"/>
          <w:szCs w:val="21"/>
        </w:rPr>
        <w:t>le</w:t>
      </w:r>
      <w:proofErr w:type="gramEnd"/>
      <w:r w:rsidRPr="00225D74">
        <w:rPr>
          <w:rFonts w:ascii="Comic Sans MS" w:hAnsi="Comic Sans MS"/>
          <w:color w:val="000000"/>
          <w:sz w:val="21"/>
          <w:szCs w:val="21"/>
        </w:rPr>
        <w:t xml:space="preserve"> droit de demander que le traitement de vos données soit limité ;</w:t>
      </w:r>
      <w:r w:rsidRPr="00225D74">
        <w:rPr>
          <w:rStyle w:val="apple-converted-space"/>
          <w:rFonts w:ascii="Comic Sans MS" w:hAnsi="Comic Sans MS"/>
          <w:color w:val="000000"/>
          <w:sz w:val="21"/>
          <w:szCs w:val="21"/>
        </w:rPr>
        <w:t> </w:t>
      </w:r>
    </w:p>
    <w:p w14:paraId="09D2053A" w14:textId="77777777" w:rsidR="007C6E02" w:rsidRPr="00225D74" w:rsidRDefault="007C6E02" w:rsidP="007C6E02">
      <w:pPr>
        <w:pStyle w:val="NormalWeb"/>
        <w:numPr>
          <w:ilvl w:val="0"/>
          <w:numId w:val="2"/>
        </w:numPr>
        <w:spacing w:after="0" w:afterAutospacing="0"/>
        <w:contextualSpacing/>
        <w:jc w:val="both"/>
        <w:rPr>
          <w:rFonts w:ascii="Comic Sans MS" w:hAnsi="Comic Sans MS"/>
          <w:color w:val="000000"/>
          <w:sz w:val="21"/>
          <w:szCs w:val="21"/>
        </w:rPr>
      </w:pPr>
      <w:proofErr w:type="gramStart"/>
      <w:r w:rsidRPr="00225D74">
        <w:rPr>
          <w:rFonts w:ascii="Comic Sans MS" w:hAnsi="Comic Sans MS"/>
          <w:color w:val="000000"/>
          <w:sz w:val="21"/>
          <w:szCs w:val="21"/>
        </w:rPr>
        <w:t>le</w:t>
      </w:r>
      <w:proofErr w:type="gramEnd"/>
      <w:r w:rsidRPr="00225D74">
        <w:rPr>
          <w:rFonts w:ascii="Comic Sans MS" w:hAnsi="Comic Sans MS"/>
          <w:color w:val="000000"/>
          <w:sz w:val="21"/>
          <w:szCs w:val="21"/>
        </w:rPr>
        <w:t xml:space="preserve"> droit à la portabilité de certaines données.</w:t>
      </w:r>
    </w:p>
    <w:p w14:paraId="6E1D83B2" w14:textId="50660480" w:rsidR="00B51CCF" w:rsidDel="00EB6FEC" w:rsidRDefault="007C6E02" w:rsidP="00B51CCF">
      <w:pPr>
        <w:pStyle w:val="NormalWeb"/>
        <w:spacing w:before="0" w:beforeAutospacing="0"/>
        <w:jc w:val="both"/>
        <w:rPr>
          <w:del w:id="0" w:author="NATHALIE HEINE" w:date="2023-10-17T14:40:00Z"/>
          <w:rFonts w:ascii="Comic Sans MS" w:hAnsi="Comic Sans MS"/>
          <w:color w:val="000000"/>
          <w:sz w:val="21"/>
          <w:szCs w:val="21"/>
        </w:rPr>
      </w:pPr>
      <w:r w:rsidRPr="00225D74">
        <w:rPr>
          <w:rFonts w:ascii="Comic Sans MS" w:hAnsi="Comic Sans MS"/>
          <w:color w:val="000000"/>
          <w:sz w:val="21"/>
          <w:szCs w:val="21"/>
        </w:rPr>
        <w:t xml:space="preserve">Les questions et demandes concernant le traitement de vos données personnelles ou l’exercice de vos droits doivent être adressées à la direction : </w:t>
      </w:r>
    </w:p>
    <w:p w14:paraId="0DA025B7" w14:textId="4824813E" w:rsidR="007C6E02" w:rsidRPr="00225D74" w:rsidRDefault="007C6E02" w:rsidP="00B51CCF">
      <w:pPr>
        <w:pStyle w:val="NormalWeb"/>
        <w:spacing w:before="0" w:beforeAutospacing="0"/>
        <w:jc w:val="both"/>
        <w:rPr>
          <w:rFonts w:ascii="Comic Sans MS" w:hAnsi="Comic Sans MS"/>
          <w:sz w:val="21"/>
          <w:szCs w:val="21"/>
        </w:rPr>
      </w:pPr>
      <w:proofErr w:type="gramStart"/>
      <w:r w:rsidRPr="00B51CCF">
        <w:rPr>
          <w:rFonts w:ascii="Comic Sans MS" w:hAnsi="Comic Sans MS"/>
          <w:b/>
          <w:bCs/>
          <w:color w:val="000000"/>
          <w:sz w:val="21"/>
          <w:szCs w:val="21"/>
        </w:rPr>
        <w:t>par</w:t>
      </w:r>
      <w:proofErr w:type="gramEnd"/>
      <w:r w:rsidRPr="00B51CCF">
        <w:rPr>
          <w:rFonts w:ascii="Comic Sans MS" w:hAnsi="Comic Sans MS"/>
          <w:b/>
          <w:bCs/>
          <w:color w:val="000000"/>
          <w:sz w:val="21"/>
          <w:szCs w:val="21"/>
        </w:rPr>
        <w:t xml:space="preserve"> email à</w:t>
      </w:r>
      <w:r w:rsidRPr="00225D74">
        <w:rPr>
          <w:rFonts w:ascii="Comic Sans MS" w:hAnsi="Comic Sans MS"/>
          <w:color w:val="000000"/>
          <w:sz w:val="21"/>
          <w:szCs w:val="21"/>
        </w:rPr>
        <w:t xml:space="preserve"> lesscoubidoux@pt.lu, </w:t>
      </w:r>
      <w:r w:rsidRPr="00B51CCF">
        <w:rPr>
          <w:rFonts w:ascii="Comic Sans MS" w:hAnsi="Comic Sans MS"/>
          <w:b/>
          <w:bCs/>
          <w:color w:val="000000"/>
          <w:sz w:val="21"/>
          <w:szCs w:val="21"/>
        </w:rPr>
        <w:t>ou</w:t>
      </w:r>
      <w:r w:rsidRPr="00B51CCF">
        <w:rPr>
          <w:rStyle w:val="apple-converted-space"/>
          <w:rFonts w:ascii="Comic Sans MS" w:hAnsi="Comic Sans MS"/>
          <w:b/>
          <w:bCs/>
          <w:color w:val="000000"/>
          <w:sz w:val="21"/>
          <w:szCs w:val="21"/>
        </w:rPr>
        <w:t> </w:t>
      </w:r>
      <w:r w:rsidRPr="00B51CCF">
        <w:rPr>
          <w:rFonts w:ascii="Comic Sans MS" w:hAnsi="Comic Sans MS"/>
          <w:b/>
          <w:bCs/>
          <w:color w:val="000000"/>
          <w:sz w:val="21"/>
          <w:szCs w:val="21"/>
        </w:rPr>
        <w:t>par écrit à</w:t>
      </w:r>
      <w:r w:rsidRPr="00225D74">
        <w:rPr>
          <w:rFonts w:ascii="Comic Sans MS" w:hAnsi="Comic Sans MS"/>
          <w:color w:val="000000"/>
          <w:sz w:val="21"/>
          <w:szCs w:val="21"/>
        </w:rPr>
        <w:t xml:space="preserve"> :</w:t>
      </w:r>
      <w:r w:rsidRPr="00225D74">
        <w:rPr>
          <w:rStyle w:val="apple-converted-space"/>
          <w:rFonts w:ascii="Comic Sans MS" w:hAnsi="Comic Sans MS"/>
          <w:color w:val="000000"/>
          <w:sz w:val="21"/>
          <w:szCs w:val="21"/>
        </w:rPr>
        <w:t> </w:t>
      </w:r>
      <w:r w:rsidRPr="00225D74">
        <w:rPr>
          <w:rFonts w:ascii="Comic Sans MS" w:hAnsi="Comic Sans MS"/>
          <w:color w:val="000000"/>
          <w:sz w:val="21"/>
          <w:szCs w:val="21"/>
        </w:rPr>
        <w:t xml:space="preserve">Les </w:t>
      </w:r>
      <w:proofErr w:type="spellStart"/>
      <w:r w:rsidRPr="00225D74">
        <w:rPr>
          <w:rFonts w:ascii="Comic Sans MS" w:hAnsi="Comic Sans MS"/>
          <w:color w:val="000000"/>
          <w:sz w:val="21"/>
          <w:szCs w:val="21"/>
        </w:rPr>
        <w:t>Scoubidoux</w:t>
      </w:r>
      <w:proofErr w:type="spellEnd"/>
      <w:r w:rsidRPr="00225D74">
        <w:rPr>
          <w:rStyle w:val="apple-converted-space"/>
          <w:rFonts w:ascii="Comic Sans MS" w:hAnsi="Comic Sans MS"/>
          <w:color w:val="000000"/>
          <w:sz w:val="21"/>
          <w:szCs w:val="21"/>
        </w:rPr>
        <w:t> </w:t>
      </w:r>
      <w:r w:rsidRPr="00225D74">
        <w:rPr>
          <w:rFonts w:ascii="Comic Sans MS" w:hAnsi="Comic Sans MS"/>
          <w:color w:val="000000"/>
          <w:sz w:val="21"/>
          <w:szCs w:val="21"/>
        </w:rPr>
        <w:t>- Att. Direction</w:t>
      </w:r>
      <w:r w:rsidRPr="00225D74">
        <w:rPr>
          <w:rStyle w:val="apple-converted-space"/>
          <w:rFonts w:ascii="Comic Sans MS" w:hAnsi="Comic Sans MS"/>
          <w:color w:val="000000"/>
          <w:sz w:val="21"/>
          <w:szCs w:val="21"/>
        </w:rPr>
        <w:t xml:space="preserve">, </w:t>
      </w:r>
      <w:r w:rsidRPr="00225D74">
        <w:rPr>
          <w:rFonts w:ascii="Comic Sans MS" w:hAnsi="Comic Sans MS"/>
          <w:color w:val="000000"/>
          <w:sz w:val="21"/>
          <w:szCs w:val="21"/>
        </w:rPr>
        <w:t xml:space="preserve">73, Route de Longwy, L-4831 </w:t>
      </w:r>
      <w:proofErr w:type="spellStart"/>
      <w:r w:rsidRPr="00225D74">
        <w:rPr>
          <w:rFonts w:ascii="Comic Sans MS" w:hAnsi="Comic Sans MS"/>
          <w:color w:val="000000"/>
          <w:sz w:val="21"/>
          <w:szCs w:val="21"/>
        </w:rPr>
        <w:t>Rodange</w:t>
      </w:r>
      <w:proofErr w:type="spellEnd"/>
      <w:r w:rsidRPr="00225D74">
        <w:rPr>
          <w:rStyle w:val="apple-converted-space"/>
          <w:rFonts w:ascii="Comic Sans MS" w:hAnsi="Comic Sans MS"/>
          <w:color w:val="000000"/>
          <w:sz w:val="21"/>
          <w:szCs w:val="21"/>
        </w:rPr>
        <w:t>,</w:t>
      </w:r>
    </w:p>
    <w:p w14:paraId="53D39F0B" w14:textId="77777777" w:rsidR="007C6E02" w:rsidRPr="00F626DF" w:rsidRDefault="007C6E02" w:rsidP="007C6E02">
      <w:pPr>
        <w:rPr>
          <w:rFonts w:ascii="Comic Sans MS" w:hAnsi="Comic Sans MS"/>
        </w:rPr>
      </w:pPr>
    </w:p>
    <w:p w14:paraId="50E792DD" w14:textId="77777777" w:rsidR="007C6E02" w:rsidRPr="007C6E02" w:rsidRDefault="007C6E02" w:rsidP="007C6E02">
      <w:pPr>
        <w:rPr>
          <w:lang w:val="fr-LU" w:eastAsia="fr-FR"/>
        </w:rPr>
      </w:pPr>
    </w:p>
    <w:sectPr w:rsidR="007C6E02" w:rsidRPr="007C6E02" w:rsidSect="004A41D9">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DD321" w14:textId="77777777" w:rsidR="00E579C3" w:rsidRDefault="00E579C3" w:rsidP="00D151A4">
      <w:pPr>
        <w:spacing w:after="0" w:line="240" w:lineRule="auto"/>
      </w:pPr>
      <w:r>
        <w:separator/>
      </w:r>
    </w:p>
  </w:endnote>
  <w:endnote w:type="continuationSeparator" w:id="0">
    <w:p w14:paraId="2E6B4B4B" w14:textId="77777777" w:rsidR="00E579C3" w:rsidRDefault="00E579C3" w:rsidP="00D1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559823"/>
      <w:docPartObj>
        <w:docPartGallery w:val="Page Numbers (Bottom of Page)"/>
        <w:docPartUnique/>
      </w:docPartObj>
    </w:sdtPr>
    <w:sdtContent>
      <w:p w14:paraId="20038DD8" w14:textId="5EB139BE" w:rsidR="00D151A4" w:rsidRDefault="00D151A4">
        <w:pPr>
          <w:pStyle w:val="Pieddepage"/>
          <w:jc w:val="right"/>
        </w:pPr>
        <w:r>
          <w:fldChar w:fldCharType="begin"/>
        </w:r>
        <w:r>
          <w:instrText>PAGE   \* MERGEFORMAT</w:instrText>
        </w:r>
        <w:r>
          <w:fldChar w:fldCharType="separate"/>
        </w:r>
        <w:r>
          <w:rPr>
            <w:lang w:val="fr-FR"/>
          </w:rPr>
          <w:t>2</w:t>
        </w:r>
        <w:r>
          <w:fldChar w:fldCharType="end"/>
        </w:r>
        <w:r w:rsidR="00B51CCF">
          <w:t>/3</w:t>
        </w:r>
      </w:p>
    </w:sdtContent>
  </w:sdt>
  <w:p w14:paraId="4365518A" w14:textId="77777777" w:rsidR="00D151A4" w:rsidRDefault="00D151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751E4" w14:textId="77777777" w:rsidR="00E579C3" w:rsidRDefault="00E579C3" w:rsidP="00D151A4">
      <w:pPr>
        <w:spacing w:after="0" w:line="240" w:lineRule="auto"/>
      </w:pPr>
      <w:r>
        <w:separator/>
      </w:r>
    </w:p>
  </w:footnote>
  <w:footnote w:type="continuationSeparator" w:id="0">
    <w:p w14:paraId="5AC37770" w14:textId="77777777" w:rsidR="00E579C3" w:rsidRDefault="00E579C3" w:rsidP="00D15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2629"/>
    <w:multiLevelType w:val="hybridMultilevel"/>
    <w:tmpl w:val="B9B83DB2"/>
    <w:lvl w:ilvl="0" w:tplc="A4249C8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953008"/>
    <w:multiLevelType w:val="hybridMultilevel"/>
    <w:tmpl w:val="DA42968A"/>
    <w:lvl w:ilvl="0" w:tplc="66A0688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B321588"/>
    <w:multiLevelType w:val="hybridMultilevel"/>
    <w:tmpl w:val="7C54FE8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6935B7"/>
    <w:multiLevelType w:val="hybridMultilevel"/>
    <w:tmpl w:val="C8365E1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995655"/>
    <w:multiLevelType w:val="hybridMultilevel"/>
    <w:tmpl w:val="E80A8FAA"/>
    <w:lvl w:ilvl="0" w:tplc="D924F65C">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37265492">
    <w:abstractNumId w:val="1"/>
  </w:num>
  <w:num w:numId="2" w16cid:durableId="1085298781">
    <w:abstractNumId w:val="3"/>
  </w:num>
  <w:num w:numId="3" w16cid:durableId="2054622387">
    <w:abstractNumId w:val="4"/>
  </w:num>
  <w:num w:numId="4" w16cid:durableId="2032416508">
    <w:abstractNumId w:val="2"/>
  </w:num>
  <w:num w:numId="5" w16cid:durableId="19392873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HALIE HEINE">
    <w15:presenceInfo w15:providerId="Windows Live" w15:userId="6c59a8882d57d8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342"/>
    <w:rsid w:val="00024F5E"/>
    <w:rsid w:val="00035AA2"/>
    <w:rsid w:val="00061739"/>
    <w:rsid w:val="000C6547"/>
    <w:rsid w:val="000F15EB"/>
    <w:rsid w:val="001279AF"/>
    <w:rsid w:val="00131602"/>
    <w:rsid w:val="001571BD"/>
    <w:rsid w:val="001B1DF6"/>
    <w:rsid w:val="001D1F48"/>
    <w:rsid w:val="001F1752"/>
    <w:rsid w:val="00224989"/>
    <w:rsid w:val="00231A62"/>
    <w:rsid w:val="0024470E"/>
    <w:rsid w:val="002A0C35"/>
    <w:rsid w:val="002A5816"/>
    <w:rsid w:val="002B12DB"/>
    <w:rsid w:val="002B5908"/>
    <w:rsid w:val="002E6ACB"/>
    <w:rsid w:val="002F5414"/>
    <w:rsid w:val="00305708"/>
    <w:rsid w:val="0031189C"/>
    <w:rsid w:val="00313693"/>
    <w:rsid w:val="003379C4"/>
    <w:rsid w:val="00341F35"/>
    <w:rsid w:val="00346ECC"/>
    <w:rsid w:val="00353DFD"/>
    <w:rsid w:val="00364296"/>
    <w:rsid w:val="00377354"/>
    <w:rsid w:val="003B081D"/>
    <w:rsid w:val="003B7C12"/>
    <w:rsid w:val="003C2DDC"/>
    <w:rsid w:val="003E6BAC"/>
    <w:rsid w:val="004114F6"/>
    <w:rsid w:val="0042311A"/>
    <w:rsid w:val="00451E44"/>
    <w:rsid w:val="0045657F"/>
    <w:rsid w:val="0046136B"/>
    <w:rsid w:val="00461680"/>
    <w:rsid w:val="0047682C"/>
    <w:rsid w:val="004A41D9"/>
    <w:rsid w:val="004F1342"/>
    <w:rsid w:val="0050442B"/>
    <w:rsid w:val="00510BF0"/>
    <w:rsid w:val="005217AF"/>
    <w:rsid w:val="00527D6A"/>
    <w:rsid w:val="005436B2"/>
    <w:rsid w:val="00553842"/>
    <w:rsid w:val="00554886"/>
    <w:rsid w:val="00576B72"/>
    <w:rsid w:val="005E3890"/>
    <w:rsid w:val="005E3D40"/>
    <w:rsid w:val="00606CEF"/>
    <w:rsid w:val="00640DC2"/>
    <w:rsid w:val="00714AEC"/>
    <w:rsid w:val="007B6F29"/>
    <w:rsid w:val="007C6E02"/>
    <w:rsid w:val="007F63FF"/>
    <w:rsid w:val="007F6E4F"/>
    <w:rsid w:val="00807E43"/>
    <w:rsid w:val="00840734"/>
    <w:rsid w:val="00867302"/>
    <w:rsid w:val="008B73B4"/>
    <w:rsid w:val="008D3899"/>
    <w:rsid w:val="00953D5C"/>
    <w:rsid w:val="0095728B"/>
    <w:rsid w:val="009935FD"/>
    <w:rsid w:val="009D7BF2"/>
    <w:rsid w:val="009E2561"/>
    <w:rsid w:val="009E31BD"/>
    <w:rsid w:val="009F4B09"/>
    <w:rsid w:val="009F58F6"/>
    <w:rsid w:val="00A03DE2"/>
    <w:rsid w:val="00A109D5"/>
    <w:rsid w:val="00A139A5"/>
    <w:rsid w:val="00A30F05"/>
    <w:rsid w:val="00A33107"/>
    <w:rsid w:val="00A54545"/>
    <w:rsid w:val="00A54CE9"/>
    <w:rsid w:val="00A859AC"/>
    <w:rsid w:val="00A92BB3"/>
    <w:rsid w:val="00AB6A60"/>
    <w:rsid w:val="00AC4C90"/>
    <w:rsid w:val="00B327E6"/>
    <w:rsid w:val="00B51CCF"/>
    <w:rsid w:val="00B63DEE"/>
    <w:rsid w:val="00B64B3A"/>
    <w:rsid w:val="00BC3A6D"/>
    <w:rsid w:val="00C139AC"/>
    <w:rsid w:val="00C20DF9"/>
    <w:rsid w:val="00C51345"/>
    <w:rsid w:val="00C74BD1"/>
    <w:rsid w:val="00CC2151"/>
    <w:rsid w:val="00CC6E97"/>
    <w:rsid w:val="00CE302E"/>
    <w:rsid w:val="00D151A4"/>
    <w:rsid w:val="00D93547"/>
    <w:rsid w:val="00DB57BA"/>
    <w:rsid w:val="00DD7A52"/>
    <w:rsid w:val="00E45537"/>
    <w:rsid w:val="00E579C3"/>
    <w:rsid w:val="00E62267"/>
    <w:rsid w:val="00E80F9F"/>
    <w:rsid w:val="00EA277E"/>
    <w:rsid w:val="00EB6FEC"/>
    <w:rsid w:val="00EC4FB1"/>
    <w:rsid w:val="00EC77BD"/>
    <w:rsid w:val="00ED01F5"/>
    <w:rsid w:val="00EE1160"/>
    <w:rsid w:val="00F1306D"/>
    <w:rsid w:val="00F13268"/>
    <w:rsid w:val="00F2167A"/>
    <w:rsid w:val="00F21E76"/>
    <w:rsid w:val="00F626DF"/>
    <w:rsid w:val="00F74B33"/>
    <w:rsid w:val="06D792C3"/>
    <w:rsid w:val="201B9C7E"/>
    <w:rsid w:val="2BD1FD3D"/>
    <w:rsid w:val="328426BF"/>
    <w:rsid w:val="4AAF5160"/>
    <w:rsid w:val="4CFA454D"/>
    <w:rsid w:val="4D11151E"/>
    <w:rsid w:val="6F0C597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EF4B4"/>
  <w15:chartTrackingRefBased/>
  <w15:docId w15:val="{1536E777-5C79-4E8B-8CE4-59DDF004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1342"/>
    <w:pPr>
      <w:ind w:left="720"/>
      <w:contextualSpacing/>
    </w:pPr>
    <w:rPr>
      <w:rFonts w:ascii="Calibri" w:eastAsia="Calibri" w:hAnsi="Calibri" w:cs="Times New Roman"/>
    </w:rPr>
  </w:style>
  <w:style w:type="paragraph" w:styleId="En-tte">
    <w:name w:val="header"/>
    <w:basedOn w:val="Normal"/>
    <w:link w:val="En-tteCar"/>
    <w:uiPriority w:val="99"/>
    <w:unhideWhenUsed/>
    <w:rsid w:val="00D151A4"/>
    <w:pPr>
      <w:tabs>
        <w:tab w:val="center" w:pos="4536"/>
        <w:tab w:val="right" w:pos="9072"/>
      </w:tabs>
      <w:spacing w:after="0" w:line="240" w:lineRule="auto"/>
    </w:pPr>
  </w:style>
  <w:style w:type="character" w:customStyle="1" w:styleId="En-tteCar">
    <w:name w:val="En-tête Car"/>
    <w:basedOn w:val="Policepardfaut"/>
    <w:link w:val="En-tte"/>
    <w:uiPriority w:val="99"/>
    <w:rsid w:val="00D151A4"/>
  </w:style>
  <w:style w:type="paragraph" w:styleId="Pieddepage">
    <w:name w:val="footer"/>
    <w:basedOn w:val="Normal"/>
    <w:link w:val="PieddepageCar"/>
    <w:uiPriority w:val="99"/>
    <w:unhideWhenUsed/>
    <w:rsid w:val="00D151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51A4"/>
  </w:style>
  <w:style w:type="character" w:styleId="Accentuationlgre">
    <w:name w:val="Subtle Emphasis"/>
    <w:basedOn w:val="Policepardfaut"/>
    <w:uiPriority w:val="19"/>
    <w:qFormat/>
    <w:rsid w:val="0031189C"/>
    <w:rPr>
      <w:i/>
      <w:iCs/>
      <w:color w:val="404040" w:themeColor="text1" w:themeTint="BF"/>
    </w:rPr>
  </w:style>
  <w:style w:type="paragraph" w:styleId="Rvision">
    <w:name w:val="Revision"/>
    <w:hidden/>
    <w:uiPriority w:val="99"/>
    <w:semiHidden/>
    <w:rsid w:val="003E6BAC"/>
    <w:pPr>
      <w:spacing w:after="0" w:line="240" w:lineRule="auto"/>
    </w:pPr>
  </w:style>
  <w:style w:type="paragraph" w:styleId="NormalWeb">
    <w:name w:val="Normal (Web)"/>
    <w:basedOn w:val="Normal"/>
    <w:uiPriority w:val="99"/>
    <w:unhideWhenUsed/>
    <w:rsid w:val="003E6BAC"/>
    <w:pPr>
      <w:spacing w:before="100" w:beforeAutospacing="1" w:after="100" w:afterAutospacing="1" w:line="240" w:lineRule="auto"/>
    </w:pPr>
    <w:rPr>
      <w:rFonts w:ascii="Times New Roman" w:eastAsia="Times New Roman" w:hAnsi="Times New Roman" w:cs="Times New Roman"/>
      <w:sz w:val="24"/>
      <w:szCs w:val="24"/>
      <w:lang w:val="fr-LU" w:eastAsia="fr-FR"/>
    </w:rPr>
  </w:style>
  <w:style w:type="character" w:customStyle="1" w:styleId="apple-converted-space">
    <w:name w:val="apple-converted-space"/>
    <w:basedOn w:val="Policepardfaut"/>
    <w:rsid w:val="003E6BAC"/>
  </w:style>
  <w:style w:type="character" w:styleId="Marquedecommentaire">
    <w:name w:val="annotation reference"/>
    <w:basedOn w:val="Policepardfaut"/>
    <w:uiPriority w:val="99"/>
    <w:semiHidden/>
    <w:unhideWhenUsed/>
    <w:rsid w:val="00B63DEE"/>
    <w:rPr>
      <w:sz w:val="16"/>
      <w:szCs w:val="16"/>
    </w:rPr>
  </w:style>
  <w:style w:type="paragraph" w:styleId="Commentaire">
    <w:name w:val="annotation text"/>
    <w:basedOn w:val="Normal"/>
    <w:link w:val="CommentaireCar"/>
    <w:uiPriority w:val="99"/>
    <w:semiHidden/>
    <w:unhideWhenUsed/>
    <w:rsid w:val="00B63DEE"/>
    <w:pPr>
      <w:spacing w:line="240" w:lineRule="auto"/>
    </w:pPr>
    <w:rPr>
      <w:sz w:val="20"/>
      <w:szCs w:val="20"/>
    </w:rPr>
  </w:style>
  <w:style w:type="character" w:customStyle="1" w:styleId="CommentaireCar">
    <w:name w:val="Commentaire Car"/>
    <w:basedOn w:val="Policepardfaut"/>
    <w:link w:val="Commentaire"/>
    <w:uiPriority w:val="99"/>
    <w:semiHidden/>
    <w:rsid w:val="00B63DEE"/>
    <w:rPr>
      <w:sz w:val="20"/>
      <w:szCs w:val="20"/>
    </w:rPr>
  </w:style>
  <w:style w:type="paragraph" w:styleId="Objetducommentaire">
    <w:name w:val="annotation subject"/>
    <w:basedOn w:val="Commentaire"/>
    <w:next w:val="Commentaire"/>
    <w:link w:val="ObjetducommentaireCar"/>
    <w:uiPriority w:val="99"/>
    <w:semiHidden/>
    <w:unhideWhenUsed/>
    <w:rsid w:val="00B63DEE"/>
    <w:rPr>
      <w:b/>
      <w:bCs/>
    </w:rPr>
  </w:style>
  <w:style w:type="character" w:customStyle="1" w:styleId="ObjetducommentaireCar">
    <w:name w:val="Objet du commentaire Car"/>
    <w:basedOn w:val="CommentaireCar"/>
    <w:link w:val="Objetducommentaire"/>
    <w:uiPriority w:val="99"/>
    <w:semiHidden/>
    <w:rsid w:val="00B63D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601554">
      <w:bodyDiv w:val="1"/>
      <w:marLeft w:val="0"/>
      <w:marRight w:val="0"/>
      <w:marTop w:val="0"/>
      <w:marBottom w:val="0"/>
      <w:divBdr>
        <w:top w:val="none" w:sz="0" w:space="0" w:color="auto"/>
        <w:left w:val="none" w:sz="0" w:space="0" w:color="auto"/>
        <w:bottom w:val="none" w:sz="0" w:space="0" w:color="auto"/>
        <w:right w:val="none" w:sz="0" w:space="0" w:color="auto"/>
      </w:divBdr>
    </w:div>
    <w:div w:id="90499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b2e1bc0-9b01-4351-bdd3-5750f3330d35" xsi:nil="true"/>
    <lcf76f155ced4ddcb4097134ff3c332f xmlns="9df4f884-dd0a-4998-9b7a-73c22814de4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1529EDFE07924296CF3A0DC490E09C" ma:contentTypeVersion="9" ma:contentTypeDescription="Create a new document." ma:contentTypeScope="" ma:versionID="811cc852fe5e4e374600512ab2925d7f">
  <xsd:schema xmlns:xsd="http://www.w3.org/2001/XMLSchema" xmlns:xs="http://www.w3.org/2001/XMLSchema" xmlns:p="http://schemas.microsoft.com/office/2006/metadata/properties" xmlns:ns2="9df4f884-dd0a-4998-9b7a-73c22814de4c" xmlns:ns3="bb2e1bc0-9b01-4351-bdd3-5750f3330d35" targetNamespace="http://schemas.microsoft.com/office/2006/metadata/properties" ma:root="true" ma:fieldsID="0f3adb8467ae10ec9305ee4292c054ff" ns2:_="" ns3:_="">
    <xsd:import namespace="9df4f884-dd0a-4998-9b7a-73c22814de4c"/>
    <xsd:import namespace="bb2e1bc0-9b01-4351-bdd3-5750f3330d3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4f884-dd0a-4998-9b7a-73c22814d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920a824-5c7b-4fd4-878a-4c77c32d2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e1bc0-9b01-4351-bdd3-5750f3330d3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8240517-751a-42c5-aa51-13f295950105}" ma:internalName="TaxCatchAll" ma:showField="CatchAllData" ma:web="bb2e1bc0-9b01-4351-bdd3-5750f3330d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BE68A-1568-4F28-B980-016DB483DCBA}">
  <ds:schemaRefs>
    <ds:schemaRef ds:uri="http://schemas.microsoft.com/sharepoint/v3/contenttype/forms"/>
  </ds:schemaRefs>
</ds:datastoreItem>
</file>

<file path=customXml/itemProps2.xml><?xml version="1.0" encoding="utf-8"?>
<ds:datastoreItem xmlns:ds="http://schemas.openxmlformats.org/officeDocument/2006/customXml" ds:itemID="{0530C7F0-141A-44D9-8A17-C5B84608F371}">
  <ds:schemaRefs>
    <ds:schemaRef ds:uri="http://schemas.microsoft.com/office/2006/metadata/properties"/>
    <ds:schemaRef ds:uri="http://schemas.microsoft.com/office/infopath/2007/PartnerControls"/>
    <ds:schemaRef ds:uri="bb2e1bc0-9b01-4351-bdd3-5750f3330d35"/>
    <ds:schemaRef ds:uri="9df4f884-dd0a-4998-9b7a-73c22814de4c"/>
  </ds:schemaRefs>
</ds:datastoreItem>
</file>

<file path=customXml/itemProps3.xml><?xml version="1.0" encoding="utf-8"?>
<ds:datastoreItem xmlns:ds="http://schemas.openxmlformats.org/officeDocument/2006/customXml" ds:itemID="{E99D121E-A8D9-44EE-9713-3D6D4F2CE4D5}">
  <ds:schemaRefs>
    <ds:schemaRef ds:uri="http://schemas.openxmlformats.org/officeDocument/2006/bibliography"/>
  </ds:schemaRefs>
</ds:datastoreItem>
</file>

<file path=customXml/itemProps4.xml><?xml version="1.0" encoding="utf-8"?>
<ds:datastoreItem xmlns:ds="http://schemas.openxmlformats.org/officeDocument/2006/customXml" ds:itemID="{34E6A742-9386-4EE0-B400-BECEBBAC3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4f884-dd0a-4998-9b7a-73c22814de4c"/>
    <ds:schemaRef ds:uri="bb2e1bc0-9b01-4351-bdd3-5750f3330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693</Words>
  <Characters>3813</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 HEINE</cp:lastModifiedBy>
  <cp:revision>7</cp:revision>
  <cp:lastPrinted>2022-12-13T12:53:00Z</cp:lastPrinted>
  <dcterms:created xsi:type="dcterms:W3CDTF">2023-10-17T12:33:00Z</dcterms:created>
  <dcterms:modified xsi:type="dcterms:W3CDTF">2023-10-17T12:41:00Z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0x010100581529EDFE07924296CF3A0DC490E09C</vt:lpwstr>
  </property>
  <property fmtid="{D5CDD505-2E9C-101B-9397-08002B2CF9AE}" pid="3" name="MediaServiceImageTags">
    <vt:lpwstr/>
  </property>
</Properties>
</file>